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7D" w:rsidRPr="005412E9" w:rsidRDefault="0085507D" w:rsidP="002A3798">
      <w:pPr>
        <w:jc w:val="both"/>
        <w:rPr>
          <w:sz w:val="20"/>
          <w:szCs w:val="20"/>
        </w:rPr>
      </w:pPr>
    </w:p>
    <w:p w:rsidR="0085507D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="002A3798" w:rsidRPr="005412E9">
        <w:rPr>
          <w:rFonts w:cstheme="minorHAnsi"/>
          <w:sz w:val="20"/>
          <w:szCs w:val="20"/>
        </w:rPr>
        <w:t>…………….…</w:t>
      </w:r>
      <w:r w:rsidRPr="005412E9">
        <w:rPr>
          <w:rFonts w:cstheme="minorHAnsi"/>
          <w:sz w:val="20"/>
          <w:szCs w:val="20"/>
        </w:rPr>
        <w:t xml:space="preserve">, </w:t>
      </w:r>
      <w:r w:rsidR="002A3798" w:rsidRPr="005412E9">
        <w:rPr>
          <w:rFonts w:cstheme="minorHAnsi"/>
          <w:sz w:val="20"/>
          <w:szCs w:val="20"/>
        </w:rPr>
        <w:t>d</w:t>
      </w:r>
      <w:r w:rsidRPr="005412E9">
        <w:rPr>
          <w:rFonts w:cstheme="minorHAnsi"/>
          <w:sz w:val="20"/>
          <w:szCs w:val="20"/>
        </w:rPr>
        <w:t>n............</w:t>
      </w:r>
      <w:r w:rsidR="008C0191" w:rsidRPr="005412E9">
        <w:rPr>
          <w:rFonts w:cstheme="minorHAnsi"/>
          <w:sz w:val="20"/>
          <w:szCs w:val="20"/>
        </w:rPr>
        <w:t>……………</w:t>
      </w:r>
    </w:p>
    <w:p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</w:p>
    <w:p w:rsidR="0085507D" w:rsidRPr="005412E9" w:rsidRDefault="0085507D" w:rsidP="002A3798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Oświadczenie</w:t>
      </w:r>
      <w:r w:rsidR="000C667E" w:rsidRPr="005412E9">
        <w:rPr>
          <w:rFonts w:cstheme="minorHAnsi"/>
          <w:b/>
          <w:sz w:val="20"/>
          <w:szCs w:val="20"/>
        </w:rPr>
        <w:t xml:space="preserve"> o </w:t>
      </w:r>
      <w:r w:rsidR="008F7F4E">
        <w:rPr>
          <w:rFonts w:cstheme="minorHAnsi"/>
          <w:b/>
          <w:sz w:val="20"/>
          <w:szCs w:val="20"/>
        </w:rPr>
        <w:t>zamiarze</w:t>
      </w:r>
      <w:r w:rsidR="000C667E"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0C667E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</w:t>
      </w:r>
      <w:r w:rsidR="00FB1765" w:rsidRPr="005412E9">
        <w:rPr>
          <w:rFonts w:cstheme="minorHAnsi"/>
          <w:sz w:val="20"/>
          <w:szCs w:val="20"/>
        </w:rPr>
        <w:t xml:space="preserve">, że </w:t>
      </w:r>
      <w:r w:rsidR="000C667E" w:rsidRPr="005412E9">
        <w:rPr>
          <w:rFonts w:cstheme="minorHAnsi"/>
          <w:sz w:val="20"/>
          <w:szCs w:val="20"/>
        </w:rPr>
        <w:t>w związku</w:t>
      </w:r>
      <w:r w:rsidR="005C4B9C" w:rsidRPr="005412E9">
        <w:rPr>
          <w:rFonts w:cstheme="minorHAnsi"/>
          <w:sz w:val="20"/>
          <w:szCs w:val="20"/>
        </w:rPr>
        <w:t xml:space="preserve"> z</w:t>
      </w:r>
      <w:r w:rsidR="008F7F4E">
        <w:rPr>
          <w:rFonts w:cstheme="minorHAnsi"/>
          <w:sz w:val="20"/>
          <w:szCs w:val="20"/>
        </w:rPr>
        <w:t>zamiarem uczestnictwa</w:t>
      </w:r>
      <w:r w:rsidR="000C667E"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 w:rsidR="005412E9">
        <w:rPr>
          <w:rFonts w:cstheme="minorHAnsi"/>
          <w:sz w:val="20"/>
          <w:szCs w:val="20"/>
        </w:rPr>
        <w:t>g</w:t>
      </w:r>
      <w:r w:rsidR="000C667E" w:rsidRPr="005412E9">
        <w:rPr>
          <w:rFonts w:cstheme="minorHAnsi"/>
          <w:sz w:val="20"/>
          <w:szCs w:val="20"/>
        </w:rPr>
        <w:t>odz</w:t>
      </w:r>
      <w:r w:rsidR="005412E9">
        <w:rPr>
          <w:rFonts w:cstheme="minorHAnsi"/>
          <w:sz w:val="20"/>
          <w:szCs w:val="20"/>
        </w:rPr>
        <w:t>.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……………………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autorstwa ………………</w:t>
      </w:r>
      <w:r w:rsidR="004B449C">
        <w:rPr>
          <w:rFonts w:cstheme="minorHAnsi"/>
          <w:sz w:val="20"/>
          <w:szCs w:val="20"/>
        </w:rPr>
        <w:t xml:space="preserve">……………….………………………………………… </w:t>
      </w:r>
      <w:r w:rsidR="004B449C">
        <w:rPr>
          <w:rFonts w:cstheme="minorHAnsi"/>
          <w:sz w:val="20"/>
          <w:szCs w:val="20"/>
        </w:rPr>
        <w:br/>
      </w:r>
      <w:r w:rsidR="005412E9">
        <w:rPr>
          <w:rFonts w:cstheme="minorHAnsi"/>
          <w:sz w:val="20"/>
          <w:szCs w:val="20"/>
        </w:rPr>
        <w:t>p</w:t>
      </w:r>
      <w:r w:rsidR="000C667E"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0C667E" w:rsidRPr="005412E9" w:rsidRDefault="000C667E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 w:rsidR="008F7F4E"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:rsidR="00A02EA6" w:rsidRPr="005412E9" w:rsidRDefault="000C667E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dysponuj</w:t>
      </w:r>
      <w:r w:rsidR="005C4B9C" w:rsidRPr="005412E9">
        <w:rPr>
          <w:rFonts w:cstheme="minorHAnsi"/>
          <w:sz w:val="20"/>
          <w:szCs w:val="20"/>
        </w:rPr>
        <w:t>ę</w:t>
      </w:r>
      <w:r w:rsidRPr="005412E9">
        <w:rPr>
          <w:rFonts w:cstheme="minorHAnsi"/>
          <w:sz w:val="20"/>
          <w:szCs w:val="20"/>
        </w:rPr>
        <w:t xml:space="preserve"> sprzętem pozwal</w:t>
      </w:r>
      <w:r w:rsidR="00A02EA6" w:rsidRPr="005412E9">
        <w:rPr>
          <w:rFonts w:cstheme="minorHAnsi"/>
          <w:sz w:val="20"/>
          <w:szCs w:val="20"/>
        </w:rPr>
        <w:t xml:space="preserve">ającym na uruchomienie narzędzia Microsoft </w:t>
      </w:r>
      <w:proofErr w:type="spellStart"/>
      <w:r w:rsidR="00A02EA6" w:rsidRPr="005412E9">
        <w:rPr>
          <w:rFonts w:cstheme="minorHAnsi"/>
          <w:sz w:val="20"/>
          <w:szCs w:val="20"/>
        </w:rPr>
        <w:t>Teams</w:t>
      </w:r>
      <w:proofErr w:type="spellEnd"/>
      <w:r w:rsidR="00A02EA6" w:rsidRPr="005412E9">
        <w:rPr>
          <w:rFonts w:cstheme="minorHAnsi"/>
          <w:sz w:val="20"/>
          <w:szCs w:val="20"/>
        </w:rPr>
        <w:t xml:space="preserve"> i zapewniającym dwukierunkowy przekaz</w:t>
      </w:r>
      <w:r w:rsidR="00D65092">
        <w:rPr>
          <w:rFonts w:cstheme="minorHAnsi"/>
          <w:sz w:val="20"/>
          <w:szCs w:val="20"/>
        </w:rPr>
        <w:t>u</w:t>
      </w:r>
      <w:r w:rsidR="00A02EA6"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 w:rsidR="000E41FE">
        <w:rPr>
          <w:rFonts w:cstheme="minorHAnsi"/>
          <w:sz w:val="20"/>
          <w:szCs w:val="20"/>
        </w:rPr>
        <w:t>;</w:t>
      </w:r>
    </w:p>
    <w:p w:rsidR="00A02EA6" w:rsidRPr="005412E9" w:rsidRDefault="00A02EA6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 w:rsidR="000E41FE">
        <w:rPr>
          <w:rFonts w:cstheme="minorHAnsi"/>
          <w:sz w:val="20"/>
          <w:szCs w:val="20"/>
        </w:rPr>
        <w:t xml:space="preserve">/ </w:t>
      </w:r>
      <w:r w:rsidR="00A80ECD">
        <w:rPr>
          <w:rFonts w:cstheme="minorHAnsi"/>
          <w:sz w:val="20"/>
          <w:szCs w:val="20"/>
        </w:rPr>
        <w:t xml:space="preserve">będę </w:t>
      </w:r>
      <w:r w:rsidR="000E41FE">
        <w:rPr>
          <w:rFonts w:cstheme="minorHAnsi"/>
          <w:sz w:val="20"/>
          <w:szCs w:val="20"/>
        </w:rPr>
        <w:t>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 w:rsidR="000E41FE">
        <w:rPr>
          <w:rFonts w:cstheme="minorHAnsi"/>
          <w:sz w:val="20"/>
          <w:szCs w:val="20"/>
        </w:rPr>
        <w:t>a pośrednictwem komunikatora tekstowego;</w:t>
      </w:r>
    </w:p>
    <w:p w:rsidR="00380DDB" w:rsidRPr="00380DDB" w:rsidRDefault="00A80ECD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="00380DDB"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 w:rsidR="00380DDB">
        <w:rPr>
          <w:sz w:val="20"/>
          <w:szCs w:val="20"/>
        </w:rPr>
        <w:t>;</w:t>
      </w:r>
    </w:p>
    <w:p w:rsidR="004D0750" w:rsidRPr="005412E9" w:rsidRDefault="004D0750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:rsidR="0085507D" w:rsidRPr="005412E9" w:rsidRDefault="0085507D" w:rsidP="004B449C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 w:rsidR="004B449C"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5412E9" w:rsidRDefault="005412E9" w:rsidP="004C6B77">
      <w:pPr>
        <w:jc w:val="center"/>
        <w:rPr>
          <w:rFonts w:cstheme="minorHAnsi"/>
          <w:b/>
          <w:sz w:val="20"/>
          <w:szCs w:val="20"/>
        </w:rPr>
      </w:pPr>
    </w:p>
    <w:p w:rsidR="008C0191" w:rsidRPr="005412E9" w:rsidRDefault="004C6B77" w:rsidP="004C6B7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</w:t>
      </w:r>
      <w:r w:rsidR="006B5422" w:rsidRPr="005412E9">
        <w:rPr>
          <w:rFonts w:cstheme="minorHAnsi"/>
          <w:b/>
          <w:sz w:val="20"/>
          <w:szCs w:val="20"/>
        </w:rPr>
        <w:t xml:space="preserve"> dla </w:t>
      </w:r>
      <w:r w:rsidR="004D0750" w:rsidRPr="005412E9">
        <w:rPr>
          <w:rFonts w:cstheme="minorHAnsi"/>
          <w:b/>
          <w:sz w:val="20"/>
          <w:szCs w:val="20"/>
        </w:rPr>
        <w:t>u</w:t>
      </w:r>
      <w:r w:rsidR="006B5422" w:rsidRPr="005412E9">
        <w:rPr>
          <w:rFonts w:cstheme="minorHAnsi"/>
          <w:b/>
          <w:sz w:val="20"/>
          <w:szCs w:val="20"/>
        </w:rPr>
        <w:t>czestników publicznej obrony rozprawy doktorskiej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 w:rsidR="004B449C"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8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 w:rsidR="004B449C"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ich udziału </w:t>
      </w:r>
      <w:r w:rsidR="00FA2BE4" w:rsidRPr="005412E9">
        <w:rPr>
          <w:rFonts w:cstheme="minorHAnsi"/>
          <w:sz w:val="20"/>
          <w:szCs w:val="20"/>
        </w:rPr>
        <w:t>w publicznej obronie rozprawy</w:t>
      </w:r>
      <w:r w:rsidRPr="005412E9">
        <w:rPr>
          <w:rFonts w:cstheme="minorHAnsi"/>
          <w:sz w:val="20"/>
          <w:szCs w:val="20"/>
        </w:rPr>
        <w:t xml:space="preserve"> doktorskiej</w:t>
      </w:r>
      <w:r w:rsidR="00FA2BE4" w:rsidRPr="005412E9">
        <w:rPr>
          <w:rFonts w:cstheme="minorHAnsi"/>
          <w:sz w:val="20"/>
          <w:szCs w:val="20"/>
        </w:rPr>
        <w:t xml:space="preserve"> oraz przeprowadzenia publicznej obrony</w:t>
      </w:r>
      <w:r w:rsidR="005412E9">
        <w:rPr>
          <w:rFonts w:cstheme="minorHAnsi"/>
          <w:sz w:val="20"/>
          <w:szCs w:val="20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 w:rsidR="004B449C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 w:rsid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</w:t>
      </w:r>
      <w:r w:rsidR="004D0750" w:rsidRPr="005412E9">
        <w:rPr>
          <w:rFonts w:cstheme="minorHAnsi"/>
          <w:sz w:val="20"/>
          <w:szCs w:val="20"/>
        </w:rPr>
        <w:t xml:space="preserve"> i</w:t>
      </w:r>
      <w:r w:rsidR="004B449C">
        <w:rPr>
          <w:rFonts w:cstheme="minorHAnsi"/>
          <w:sz w:val="20"/>
          <w:szCs w:val="20"/>
        </w:rPr>
        <w:t> </w:t>
      </w:r>
      <w:r w:rsidR="004D0750" w:rsidRPr="005412E9">
        <w:rPr>
          <w:rFonts w:cstheme="minorHAnsi"/>
          <w:sz w:val="20"/>
          <w:szCs w:val="20"/>
        </w:rPr>
        <w:t>wizerunek</w:t>
      </w:r>
      <w:r w:rsidRPr="005412E9">
        <w:rPr>
          <w:rFonts w:cstheme="minorHAnsi"/>
          <w:sz w:val="20"/>
          <w:szCs w:val="20"/>
        </w:rPr>
        <w:t xml:space="preserve"> uczestnika członkom komisji doktorskiej posiadającym dostęp do ww. dany</w:t>
      </w:r>
      <w:r w:rsidR="00957096"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</w:t>
      </w:r>
      <w:r w:rsidR="00D41D8C" w:rsidRPr="005412E9">
        <w:rPr>
          <w:rFonts w:cstheme="minorHAnsi"/>
          <w:sz w:val="20"/>
          <w:szCs w:val="20"/>
        </w:rPr>
        <w:t>.</w:t>
      </w:r>
      <w:r w:rsidRPr="005412E9">
        <w:rPr>
          <w:rFonts w:cstheme="minorHAnsi"/>
          <w:sz w:val="20"/>
          <w:szCs w:val="20"/>
        </w:rPr>
        <w:t xml:space="preserve">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</w:t>
      </w:r>
      <w:r w:rsidR="005412E9" w:rsidRPr="005412E9">
        <w:rPr>
          <w:rFonts w:cstheme="minorHAnsi"/>
          <w:sz w:val="20"/>
          <w:szCs w:val="20"/>
        </w:rPr>
        <w:t>s</w:t>
      </w:r>
      <w:r w:rsidRPr="005412E9">
        <w:rPr>
          <w:rFonts w:cstheme="minorHAnsi"/>
          <w:sz w:val="20"/>
          <w:szCs w:val="20"/>
        </w:rPr>
        <w:t xml:space="preserve">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 xml:space="preserve">łużej niż przez okres </w:t>
      </w:r>
      <w:r w:rsidR="005412E9" w:rsidRPr="00A807DB">
        <w:rPr>
          <w:rFonts w:cstheme="minorHAnsi"/>
          <w:sz w:val="20"/>
          <w:szCs w:val="20"/>
          <w:shd w:val="clear" w:color="auto" w:fill="FFFFFF"/>
        </w:rPr>
        <w:t xml:space="preserve">6 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>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:rsidR="006B5422" w:rsidRPr="005412E9" w:rsidRDefault="006B5422" w:rsidP="0012400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 w:rsidR="004B449C"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:rsidR="006B5422" w:rsidRPr="005412E9" w:rsidRDefault="006B5422" w:rsidP="0012400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>Podanie przez Uczestników danych osobowych jest dobrowolne, al</w:t>
      </w:r>
      <w:r w:rsidR="00FA2BE4" w:rsidRPr="005412E9">
        <w:rPr>
          <w:rFonts w:cstheme="minorHAnsi"/>
          <w:sz w:val="20"/>
          <w:szCs w:val="20"/>
        </w:rPr>
        <w:t>e niezbędne dla realizacji celu</w:t>
      </w:r>
      <w:r w:rsidRPr="005412E9">
        <w:rPr>
          <w:rFonts w:cstheme="minorHAnsi"/>
          <w:sz w:val="20"/>
          <w:szCs w:val="20"/>
        </w:rPr>
        <w:t xml:space="preserve">, o  których mowa w </w:t>
      </w:r>
      <w:r w:rsidR="0012400A"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2A3798" w:rsidRDefault="002A3798" w:rsidP="002A3798">
      <w:pPr>
        <w:ind w:left="5664"/>
        <w:jc w:val="both"/>
        <w:rPr>
          <w:rFonts w:cstheme="minorHAnsi"/>
          <w:sz w:val="20"/>
          <w:szCs w:val="20"/>
        </w:rPr>
      </w:pPr>
    </w:p>
    <w:p w:rsidR="008C0191" w:rsidRPr="008C0191" w:rsidRDefault="002A3798" w:rsidP="002A3798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del w:id="0" w:author="Alicja Główczyńska" w:date="2020-06-29T23:30:00Z">
        <w:r w:rsidRPr="003B3A96" w:rsidDel="00B73DD3">
          <w:rPr>
            <w:b/>
            <w:sz w:val="18"/>
            <w:szCs w:val="18"/>
          </w:rPr>
          <w:delText>na minimum 2 godziny</w:delText>
        </w:r>
      </w:del>
      <w:ins w:id="1" w:author="Alicja Główczyńska" w:date="2020-06-29T23:30:00Z">
        <w:r w:rsidR="00B73DD3">
          <w:rPr>
            <w:b/>
            <w:sz w:val="18"/>
            <w:szCs w:val="18"/>
          </w:rPr>
          <w:t>w terminie podanym w zawiadomieniu o obronie doktors</w:t>
        </w:r>
      </w:ins>
      <w:ins w:id="2" w:author="Alicja Główczyńska" w:date="2020-06-29T23:31:00Z">
        <w:r w:rsidR="00B73DD3">
          <w:rPr>
            <w:b/>
            <w:sz w:val="18"/>
            <w:szCs w:val="18"/>
          </w:rPr>
          <w:t>kiej</w:t>
        </w:r>
      </w:ins>
      <w:del w:id="3" w:author="Alicja Główczyńska" w:date="2020-06-29T23:31:00Z">
        <w:r w:rsidRPr="002A3798" w:rsidDel="00B73DD3">
          <w:rPr>
            <w:sz w:val="18"/>
            <w:szCs w:val="18"/>
          </w:rPr>
          <w:delText xml:space="preserve"> przed planowaną dat</w:delText>
        </w:r>
        <w:r w:rsidR="005C4B9C" w:rsidDel="00B73DD3">
          <w:rPr>
            <w:sz w:val="18"/>
            <w:szCs w:val="18"/>
          </w:rPr>
          <w:delText>ą</w:delText>
        </w:r>
        <w:r w:rsidRPr="002A3798" w:rsidDel="00B73DD3">
          <w:rPr>
            <w:sz w:val="18"/>
            <w:szCs w:val="18"/>
          </w:rPr>
          <w:delText xml:space="preserve"> obrony</w:delText>
        </w:r>
      </w:del>
      <w:r w:rsidRPr="002A3798">
        <w:rPr>
          <w:sz w:val="18"/>
          <w:szCs w:val="18"/>
        </w:rPr>
        <w:t xml:space="preserve"> na adres e</w:t>
      </w:r>
      <w:r w:rsidR="005C4B9C"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 w:rsidR="005C4B9C"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 w:rsidR="0012400A">
        <w:rPr>
          <w:sz w:val="18"/>
          <w:szCs w:val="18"/>
        </w:rPr>
        <w:t xml:space="preserve"> </w:t>
      </w:r>
      <w:r w:rsidR="003B3A96">
        <w:rPr>
          <w:sz w:val="18"/>
          <w:szCs w:val="18"/>
        </w:rPr>
        <w:t>Zwrotnie zostanie przesłany link do spotkania w aplikacji M</w:t>
      </w:r>
      <w:bookmarkStart w:id="4" w:name="_GoBack"/>
      <w:bookmarkEnd w:id="4"/>
      <w:r w:rsidR="003B3A96">
        <w:rPr>
          <w:sz w:val="18"/>
          <w:szCs w:val="18"/>
        </w:rPr>
        <w:t xml:space="preserve">icrosoft </w:t>
      </w:r>
      <w:proofErr w:type="spellStart"/>
      <w:r w:rsidR="003B3A96">
        <w:rPr>
          <w:sz w:val="18"/>
          <w:szCs w:val="18"/>
        </w:rPr>
        <w:t>Teams</w:t>
      </w:r>
      <w:proofErr w:type="spellEnd"/>
      <w:r w:rsidR="003B06D4">
        <w:rPr>
          <w:sz w:val="18"/>
          <w:szCs w:val="18"/>
        </w:rPr>
        <w:t>.</w:t>
      </w:r>
    </w:p>
    <w:sectPr w:rsidR="008C0191" w:rsidRPr="008C0191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8BC0" w16cex:dateUtc="2020-05-08T05:41:00Z"/>
  <w16cex:commentExtensible w16cex:durableId="225F8CE0" w16cex:dateUtc="2020-05-08T05:46:00Z"/>
  <w16cex:commentExtensible w16cex:durableId="225F8D10" w16cex:dateUtc="2020-05-08T05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Główczyńska">
    <w15:presenceInfo w15:providerId="AD" w15:userId="S-1-5-21-3453620053-3485345633-109833282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D"/>
    <w:rsid w:val="000C667E"/>
    <w:rsid w:val="000E41FE"/>
    <w:rsid w:val="0012400A"/>
    <w:rsid w:val="001E1973"/>
    <w:rsid w:val="002674A2"/>
    <w:rsid w:val="002A3798"/>
    <w:rsid w:val="00380DDB"/>
    <w:rsid w:val="003B06D4"/>
    <w:rsid w:val="003B3A96"/>
    <w:rsid w:val="004A2044"/>
    <w:rsid w:val="004B449C"/>
    <w:rsid w:val="004C6B77"/>
    <w:rsid w:val="004D0750"/>
    <w:rsid w:val="005412E9"/>
    <w:rsid w:val="005C4B9C"/>
    <w:rsid w:val="006B5422"/>
    <w:rsid w:val="006C5E14"/>
    <w:rsid w:val="0081439B"/>
    <w:rsid w:val="0085507D"/>
    <w:rsid w:val="008644C8"/>
    <w:rsid w:val="008C0191"/>
    <w:rsid w:val="008F7F4E"/>
    <w:rsid w:val="00957096"/>
    <w:rsid w:val="00A02EA6"/>
    <w:rsid w:val="00A06FB0"/>
    <w:rsid w:val="00A14E9F"/>
    <w:rsid w:val="00A3095B"/>
    <w:rsid w:val="00A807DB"/>
    <w:rsid w:val="00A80ECD"/>
    <w:rsid w:val="00B2501C"/>
    <w:rsid w:val="00B73DD3"/>
    <w:rsid w:val="00D30E6F"/>
    <w:rsid w:val="00D41D8C"/>
    <w:rsid w:val="00D65092"/>
    <w:rsid w:val="00E55AA8"/>
    <w:rsid w:val="00E75FCA"/>
    <w:rsid w:val="00EB0991"/>
    <w:rsid w:val="00F018DB"/>
    <w:rsid w:val="00F23FA7"/>
    <w:rsid w:val="00F74659"/>
    <w:rsid w:val="00FA2BE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3DFC"/>
  <w15:docId w15:val="{8883F248-3B00-422A-AACF-17EF851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Alicja Główczyńska</cp:lastModifiedBy>
  <cp:revision>3</cp:revision>
  <dcterms:created xsi:type="dcterms:W3CDTF">2020-06-22T07:15:00Z</dcterms:created>
  <dcterms:modified xsi:type="dcterms:W3CDTF">2020-06-29T21:31:00Z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