
<file path=[Content_Types].xml><?xml version="1.0" encoding="utf-8"?>
<Types xmlns="http://schemas.openxmlformats.org/package/2006/content-types">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2976" w:rsidRDefault="00902976" w:rsidP="00902976">
      <w:pPr>
        <w:spacing w:after="0" w:line="240" w:lineRule="auto"/>
        <w:jc w:val="right"/>
        <w:rPr>
          <w:rFonts w:asciiTheme="majorHAnsi" w:hAnsiTheme="majorHAnsi"/>
          <w:b/>
          <w:i/>
        </w:rPr>
      </w:pPr>
      <w:bookmarkStart w:id="0" w:name="_GoBack"/>
      <w:bookmarkEnd w:id="0"/>
      <w:proofErr w:type="spellStart"/>
      <w:r>
        <w:rPr>
          <w:rFonts w:asciiTheme="majorHAnsi" w:hAnsiTheme="majorHAnsi"/>
          <w:b/>
          <w:i/>
        </w:rPr>
        <w:t>Załącznik</w:t>
      </w:r>
      <w:proofErr w:type="spellEnd"/>
      <w:r>
        <w:rPr>
          <w:rFonts w:asciiTheme="majorHAnsi" w:hAnsiTheme="majorHAnsi"/>
          <w:b/>
          <w:i/>
        </w:rPr>
        <w:t xml:space="preserve"> do </w:t>
      </w:r>
      <w:proofErr w:type="spellStart"/>
      <w:r>
        <w:rPr>
          <w:rFonts w:asciiTheme="majorHAnsi" w:hAnsiTheme="majorHAnsi"/>
          <w:b/>
          <w:i/>
        </w:rPr>
        <w:t>uchwały</w:t>
      </w:r>
      <w:proofErr w:type="spellEnd"/>
      <w:r>
        <w:rPr>
          <w:rFonts w:asciiTheme="majorHAnsi" w:hAnsiTheme="majorHAnsi"/>
          <w:b/>
          <w:i/>
        </w:rPr>
        <w:t xml:space="preserve"> </w:t>
      </w:r>
      <w:proofErr w:type="spellStart"/>
      <w:r>
        <w:rPr>
          <w:rFonts w:asciiTheme="majorHAnsi" w:hAnsiTheme="majorHAnsi"/>
          <w:b/>
          <w:i/>
        </w:rPr>
        <w:t>nr</w:t>
      </w:r>
      <w:proofErr w:type="spellEnd"/>
      <w:r>
        <w:rPr>
          <w:rFonts w:asciiTheme="majorHAnsi" w:hAnsiTheme="majorHAnsi"/>
          <w:b/>
          <w:i/>
        </w:rPr>
        <w:t xml:space="preserve"> 490 </w:t>
      </w:r>
      <w:proofErr w:type="spellStart"/>
      <w:r>
        <w:rPr>
          <w:rFonts w:asciiTheme="majorHAnsi" w:hAnsiTheme="majorHAnsi"/>
          <w:b/>
          <w:i/>
        </w:rPr>
        <w:t>Senatu</w:t>
      </w:r>
      <w:proofErr w:type="spellEnd"/>
      <w:r>
        <w:rPr>
          <w:rFonts w:asciiTheme="majorHAnsi" w:hAnsiTheme="majorHAnsi"/>
          <w:b/>
          <w:i/>
        </w:rPr>
        <w:t xml:space="preserve"> UŁ </w:t>
      </w:r>
    </w:p>
    <w:p w:rsidR="00902976" w:rsidRDefault="00902976" w:rsidP="00902976">
      <w:pPr>
        <w:spacing w:after="0" w:line="240" w:lineRule="auto"/>
        <w:jc w:val="right"/>
        <w:rPr>
          <w:rFonts w:asciiTheme="majorHAnsi" w:hAnsiTheme="majorHAnsi"/>
          <w:b/>
          <w:i/>
        </w:rPr>
      </w:pPr>
      <w:r>
        <w:rPr>
          <w:rFonts w:asciiTheme="majorHAnsi" w:hAnsiTheme="majorHAnsi"/>
          <w:b/>
          <w:i/>
        </w:rPr>
        <w:t xml:space="preserve">z </w:t>
      </w:r>
      <w:proofErr w:type="spellStart"/>
      <w:r>
        <w:rPr>
          <w:rFonts w:asciiTheme="majorHAnsi" w:hAnsiTheme="majorHAnsi"/>
          <w:b/>
          <w:i/>
        </w:rPr>
        <w:t>dnia</w:t>
      </w:r>
      <w:proofErr w:type="spellEnd"/>
      <w:r>
        <w:rPr>
          <w:rFonts w:asciiTheme="majorHAnsi" w:hAnsiTheme="majorHAnsi"/>
          <w:b/>
          <w:i/>
        </w:rPr>
        <w:t xml:space="preserve"> 14 </w:t>
      </w:r>
      <w:proofErr w:type="spellStart"/>
      <w:r>
        <w:rPr>
          <w:rFonts w:asciiTheme="majorHAnsi" w:hAnsiTheme="majorHAnsi"/>
          <w:b/>
          <w:i/>
        </w:rPr>
        <w:t>czerwca</w:t>
      </w:r>
      <w:proofErr w:type="spellEnd"/>
      <w:r>
        <w:rPr>
          <w:rFonts w:asciiTheme="majorHAnsi" w:hAnsiTheme="majorHAnsi"/>
          <w:b/>
          <w:i/>
        </w:rPr>
        <w:t xml:space="preserve"> 2019 r.</w:t>
      </w:r>
    </w:p>
    <w:p w:rsidR="00902976" w:rsidRDefault="0026540E" w:rsidP="00902976">
      <w:pPr>
        <w:spacing w:after="0" w:line="240" w:lineRule="auto"/>
        <w:jc w:val="center"/>
        <w:rPr>
          <w:rFonts w:asciiTheme="majorHAnsi" w:hAnsiTheme="majorHAnsi"/>
          <w:b/>
          <w:i/>
        </w:rPr>
      </w:pPr>
      <w:r w:rsidRPr="0026540E">
        <w:rPr>
          <w:rFonts w:asciiTheme="minorHAnsi" w:hAnsiTheme="minorHAnsi"/>
          <w:noProof/>
          <w:sz w:val="24"/>
          <w:szCs w:val="24"/>
          <w:lang w:val="pl-PL" w:eastAsia="pl-PL"/>
        </w:rPr>
        <w:drawing>
          <wp:inline distT="0" distB="0" distL="0" distR="0" wp14:anchorId="2BEE8826" wp14:editId="78E9E40E">
            <wp:extent cx="2166044" cy="1039091"/>
            <wp:effectExtent l="0" t="0" r="5715" b="254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filolog_ul_h_pl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18772" cy="1064386"/>
                    </a:xfrm>
                    <a:prstGeom prst="rect">
                      <a:avLst/>
                    </a:prstGeom>
                  </pic:spPr>
                </pic:pic>
              </a:graphicData>
            </a:graphic>
          </wp:inline>
        </w:drawing>
      </w:r>
    </w:p>
    <w:p w:rsidR="00E6189A" w:rsidRPr="00686159" w:rsidRDefault="00E6189A" w:rsidP="0078746B">
      <w:pPr>
        <w:spacing w:after="0" w:line="240" w:lineRule="auto"/>
        <w:jc w:val="center"/>
        <w:rPr>
          <w:rFonts w:asciiTheme="minorHAnsi" w:hAnsiTheme="minorHAnsi"/>
          <w:sz w:val="24"/>
          <w:szCs w:val="24"/>
          <w:lang w:val="pl-PL"/>
        </w:rPr>
      </w:pPr>
    </w:p>
    <w:p w:rsidR="00E6189A" w:rsidRPr="00686159" w:rsidRDefault="00E6189A" w:rsidP="0078746B">
      <w:pPr>
        <w:spacing w:after="0" w:line="240" w:lineRule="auto"/>
        <w:ind w:right="284"/>
        <w:jc w:val="center"/>
        <w:rPr>
          <w:rFonts w:asciiTheme="minorHAnsi" w:hAnsiTheme="minorHAnsi"/>
          <w:b/>
          <w:sz w:val="24"/>
          <w:szCs w:val="24"/>
          <w:lang w:val="pl-PL"/>
        </w:rPr>
      </w:pPr>
      <w:r w:rsidRPr="00686159">
        <w:rPr>
          <w:rFonts w:asciiTheme="minorHAnsi" w:hAnsiTheme="minorHAnsi"/>
          <w:b/>
          <w:sz w:val="24"/>
          <w:szCs w:val="24"/>
          <w:lang w:val="pl-PL"/>
        </w:rPr>
        <w:t xml:space="preserve">Opis programu </w:t>
      </w:r>
      <w:r w:rsidR="00D50514" w:rsidRPr="00686159">
        <w:rPr>
          <w:rFonts w:asciiTheme="minorHAnsi" w:hAnsiTheme="minorHAnsi"/>
          <w:b/>
          <w:sz w:val="24"/>
          <w:szCs w:val="24"/>
          <w:lang w:val="pl-PL"/>
        </w:rPr>
        <w:t>studiów</w:t>
      </w:r>
      <w:r w:rsidR="00434C03" w:rsidRPr="00686159">
        <w:rPr>
          <w:rFonts w:asciiTheme="minorHAnsi" w:hAnsiTheme="minorHAnsi"/>
          <w:b/>
          <w:sz w:val="24"/>
          <w:szCs w:val="24"/>
          <w:lang w:val="pl-PL"/>
        </w:rPr>
        <w:t xml:space="preserve"> I</w:t>
      </w:r>
      <w:r w:rsidRPr="00686159">
        <w:rPr>
          <w:rFonts w:asciiTheme="minorHAnsi" w:hAnsiTheme="minorHAnsi"/>
          <w:b/>
          <w:sz w:val="24"/>
          <w:szCs w:val="24"/>
          <w:lang w:val="pl-PL"/>
        </w:rPr>
        <w:t xml:space="preserve"> stopnia </w:t>
      </w:r>
    </w:p>
    <w:p w:rsidR="00E6189A" w:rsidRPr="00686159" w:rsidRDefault="004D4747" w:rsidP="0078746B">
      <w:pPr>
        <w:spacing w:after="0" w:line="240" w:lineRule="auto"/>
        <w:ind w:right="284"/>
        <w:jc w:val="center"/>
        <w:rPr>
          <w:rFonts w:asciiTheme="minorHAnsi" w:hAnsiTheme="minorHAnsi"/>
          <w:b/>
          <w:sz w:val="24"/>
          <w:szCs w:val="24"/>
          <w:lang w:val="pl-PL"/>
        </w:rPr>
      </w:pPr>
      <w:r w:rsidRPr="00686159">
        <w:rPr>
          <w:rFonts w:asciiTheme="minorHAnsi" w:hAnsiTheme="minorHAnsi"/>
          <w:b/>
          <w:sz w:val="24"/>
          <w:szCs w:val="24"/>
          <w:lang w:val="pl-PL"/>
        </w:rPr>
        <w:t>dla</w:t>
      </w:r>
      <w:r w:rsidR="00AC6D28" w:rsidRPr="00686159">
        <w:rPr>
          <w:rFonts w:asciiTheme="minorHAnsi" w:hAnsiTheme="minorHAnsi"/>
          <w:b/>
          <w:sz w:val="24"/>
          <w:szCs w:val="24"/>
          <w:lang w:val="pl-PL"/>
        </w:rPr>
        <w:t xml:space="preserve"> kierunku</w:t>
      </w:r>
      <w:r w:rsidR="00E6189A" w:rsidRPr="00686159">
        <w:rPr>
          <w:rFonts w:asciiTheme="minorHAnsi" w:hAnsiTheme="minorHAnsi"/>
          <w:b/>
          <w:sz w:val="24"/>
          <w:szCs w:val="24"/>
          <w:lang w:val="pl-PL"/>
        </w:rPr>
        <w:t xml:space="preserve"> </w:t>
      </w:r>
      <w:r w:rsidR="003507DB" w:rsidRPr="00686159">
        <w:rPr>
          <w:rFonts w:asciiTheme="minorHAnsi" w:hAnsiTheme="minorHAnsi"/>
          <w:b/>
          <w:i/>
          <w:sz w:val="24"/>
          <w:szCs w:val="24"/>
          <w:lang w:val="pl-PL"/>
        </w:rPr>
        <w:t>kulturoznawstwo</w:t>
      </w:r>
      <w:r w:rsidR="00DE16B6" w:rsidRPr="00686159">
        <w:rPr>
          <w:rFonts w:asciiTheme="minorHAnsi" w:hAnsiTheme="minorHAnsi"/>
          <w:b/>
          <w:i/>
          <w:sz w:val="24"/>
          <w:szCs w:val="24"/>
          <w:lang w:val="pl-PL"/>
        </w:rPr>
        <w:t xml:space="preserve"> </w:t>
      </w:r>
      <w:r w:rsidR="00DE16B6" w:rsidRPr="00686159">
        <w:rPr>
          <w:rFonts w:asciiTheme="minorHAnsi" w:hAnsiTheme="minorHAnsi"/>
          <w:b/>
          <w:sz w:val="24"/>
          <w:szCs w:val="24"/>
          <w:lang w:val="pl-PL"/>
        </w:rPr>
        <w:t>od roku akademickiego 2019/2020</w:t>
      </w:r>
    </w:p>
    <w:p w:rsidR="001E6025" w:rsidRPr="00686159" w:rsidRDefault="001E6025" w:rsidP="0078746B">
      <w:pPr>
        <w:spacing w:after="0" w:line="240" w:lineRule="auto"/>
        <w:ind w:right="284"/>
        <w:jc w:val="center"/>
        <w:rPr>
          <w:rFonts w:asciiTheme="minorHAnsi" w:hAnsiTheme="minorHAnsi"/>
          <w:b/>
          <w:sz w:val="24"/>
          <w:szCs w:val="24"/>
          <w:lang w:val="pl-PL"/>
        </w:rPr>
      </w:pPr>
    </w:p>
    <w:p w:rsidR="00C3061A" w:rsidRPr="00686159" w:rsidRDefault="00C3061A" w:rsidP="0078746B">
      <w:pPr>
        <w:spacing w:after="0" w:line="240" w:lineRule="auto"/>
        <w:jc w:val="both"/>
        <w:rPr>
          <w:rFonts w:asciiTheme="minorHAnsi" w:hAnsiTheme="minorHAnsi"/>
          <w:sz w:val="24"/>
          <w:szCs w:val="24"/>
          <w:lang w:val="pl-PL"/>
        </w:rPr>
      </w:pPr>
    </w:p>
    <w:p w:rsidR="00837E13" w:rsidRPr="00686159" w:rsidRDefault="00D50514" w:rsidP="009B4A9D">
      <w:pPr>
        <w:shd w:val="clear" w:color="auto" w:fill="B6DDE8"/>
        <w:spacing w:after="0" w:line="240" w:lineRule="auto"/>
        <w:jc w:val="both"/>
        <w:rPr>
          <w:rFonts w:asciiTheme="minorHAnsi" w:hAnsiTheme="minorHAnsi"/>
          <w:b/>
          <w:sz w:val="24"/>
          <w:szCs w:val="24"/>
          <w:lang w:val="pl-PL"/>
        </w:rPr>
      </w:pPr>
      <w:r w:rsidRPr="00686159">
        <w:rPr>
          <w:rFonts w:asciiTheme="minorHAnsi" w:hAnsiTheme="minorHAnsi"/>
          <w:b/>
          <w:sz w:val="24"/>
          <w:szCs w:val="24"/>
          <w:lang w:val="pl-PL"/>
        </w:rPr>
        <w:t>1.</w:t>
      </w:r>
      <w:r w:rsidR="00C674E7" w:rsidRPr="00686159">
        <w:rPr>
          <w:rFonts w:asciiTheme="minorHAnsi" w:hAnsiTheme="minorHAnsi"/>
          <w:b/>
          <w:sz w:val="24"/>
          <w:szCs w:val="24"/>
          <w:lang w:val="pl-PL"/>
        </w:rPr>
        <w:t xml:space="preserve"> </w:t>
      </w:r>
      <w:r w:rsidR="009B4A9D" w:rsidRPr="00686159">
        <w:rPr>
          <w:rFonts w:asciiTheme="minorHAnsi" w:hAnsiTheme="minorHAnsi"/>
          <w:b/>
          <w:sz w:val="24"/>
          <w:szCs w:val="24"/>
          <w:lang w:val="pl-PL"/>
        </w:rPr>
        <w:t>Nazwa kierunku</w:t>
      </w:r>
    </w:p>
    <w:p w:rsidR="008C5961" w:rsidRPr="00686159" w:rsidRDefault="00FD41A5" w:rsidP="008C5961">
      <w:pPr>
        <w:shd w:val="clear" w:color="auto" w:fill="FFFFFF" w:themeFill="background1"/>
        <w:spacing w:after="0" w:line="240" w:lineRule="auto"/>
        <w:jc w:val="both"/>
        <w:rPr>
          <w:rFonts w:asciiTheme="minorHAnsi" w:hAnsiTheme="minorHAnsi"/>
          <w:b/>
          <w:i/>
          <w:sz w:val="24"/>
          <w:szCs w:val="24"/>
          <w:lang w:val="pl-PL"/>
        </w:rPr>
      </w:pPr>
      <w:r w:rsidRPr="00686159">
        <w:rPr>
          <w:rFonts w:asciiTheme="minorHAnsi" w:hAnsiTheme="minorHAnsi"/>
          <w:b/>
          <w:i/>
          <w:sz w:val="24"/>
          <w:szCs w:val="24"/>
          <w:lang w:val="pl-PL"/>
        </w:rPr>
        <w:t>K</w:t>
      </w:r>
      <w:r w:rsidR="008C5961" w:rsidRPr="00686159">
        <w:rPr>
          <w:rFonts w:asciiTheme="minorHAnsi" w:hAnsiTheme="minorHAnsi"/>
          <w:b/>
          <w:i/>
          <w:sz w:val="24"/>
          <w:szCs w:val="24"/>
          <w:lang w:val="pl-PL"/>
        </w:rPr>
        <w:t>ulturoznawstwo</w:t>
      </w:r>
      <w:r w:rsidR="00D50514" w:rsidRPr="00686159">
        <w:rPr>
          <w:rFonts w:asciiTheme="minorHAnsi" w:hAnsiTheme="minorHAnsi"/>
          <w:b/>
          <w:i/>
          <w:sz w:val="24"/>
          <w:szCs w:val="24"/>
          <w:lang w:val="pl-PL"/>
        </w:rPr>
        <w:t xml:space="preserve"> </w:t>
      </w:r>
    </w:p>
    <w:p w:rsidR="00080512" w:rsidRPr="00686159" w:rsidRDefault="00080512" w:rsidP="00080512">
      <w:pPr>
        <w:spacing w:after="0" w:line="240" w:lineRule="auto"/>
        <w:jc w:val="both"/>
        <w:rPr>
          <w:rFonts w:asciiTheme="minorHAnsi" w:hAnsiTheme="minorHAnsi"/>
          <w:sz w:val="24"/>
          <w:szCs w:val="24"/>
          <w:lang w:val="pl-PL"/>
        </w:rPr>
      </w:pPr>
    </w:p>
    <w:p w:rsidR="00C674E7" w:rsidRPr="00686159" w:rsidRDefault="00C674E7" w:rsidP="00C674E7">
      <w:pPr>
        <w:shd w:val="clear" w:color="auto" w:fill="B6DDE8"/>
        <w:spacing w:after="0" w:line="240" w:lineRule="auto"/>
        <w:jc w:val="both"/>
        <w:rPr>
          <w:rFonts w:asciiTheme="minorHAnsi" w:hAnsiTheme="minorHAnsi"/>
          <w:sz w:val="24"/>
          <w:szCs w:val="24"/>
          <w:lang w:val="pl-PL"/>
        </w:rPr>
      </w:pPr>
      <w:r w:rsidRPr="00686159">
        <w:rPr>
          <w:rFonts w:asciiTheme="minorHAnsi" w:hAnsiTheme="minorHAnsi"/>
          <w:b/>
          <w:sz w:val="24"/>
          <w:szCs w:val="24"/>
          <w:lang w:val="pl-PL"/>
        </w:rPr>
        <w:t>2. Opis kierunku</w:t>
      </w:r>
    </w:p>
    <w:p w:rsidR="004B68B0" w:rsidRPr="00686159" w:rsidRDefault="004B68B0" w:rsidP="00030C28">
      <w:pPr>
        <w:tabs>
          <w:tab w:val="left" w:pos="2866"/>
        </w:tabs>
        <w:spacing w:after="0" w:line="240" w:lineRule="auto"/>
        <w:jc w:val="both"/>
        <w:rPr>
          <w:rFonts w:asciiTheme="minorHAnsi" w:hAnsiTheme="minorHAnsi"/>
          <w:sz w:val="24"/>
          <w:szCs w:val="24"/>
          <w:lang w:val="pl-PL"/>
        </w:rPr>
      </w:pPr>
      <w:r w:rsidRPr="00686159">
        <w:rPr>
          <w:rFonts w:asciiTheme="minorHAnsi" w:hAnsiTheme="minorHAnsi"/>
          <w:sz w:val="24"/>
          <w:szCs w:val="24"/>
          <w:lang w:val="pl-PL"/>
        </w:rPr>
        <w:t xml:space="preserve">Kierunek </w:t>
      </w:r>
      <w:r w:rsidRPr="00686159">
        <w:rPr>
          <w:rFonts w:asciiTheme="minorHAnsi" w:hAnsiTheme="minorHAnsi"/>
          <w:i/>
          <w:sz w:val="24"/>
          <w:szCs w:val="24"/>
          <w:lang w:val="pl-PL"/>
        </w:rPr>
        <w:t>kulturoznawstwo</w:t>
      </w:r>
      <w:r w:rsidRPr="00686159">
        <w:rPr>
          <w:rFonts w:asciiTheme="minorHAnsi" w:hAnsiTheme="minorHAnsi"/>
          <w:sz w:val="24"/>
          <w:szCs w:val="24"/>
          <w:lang w:val="pl-PL"/>
        </w:rPr>
        <w:t xml:space="preserve"> ma na celu wykształcenie kompetentnych pracowników instytucji kultury, </w:t>
      </w:r>
      <w:r w:rsidR="0023115B" w:rsidRPr="00686159">
        <w:rPr>
          <w:rFonts w:asciiTheme="minorHAnsi" w:hAnsiTheme="minorHAnsi"/>
          <w:sz w:val="24"/>
          <w:szCs w:val="24"/>
          <w:lang w:val="pl-PL"/>
        </w:rPr>
        <w:t xml:space="preserve">mediów i </w:t>
      </w:r>
      <w:r w:rsidRPr="00686159">
        <w:rPr>
          <w:rFonts w:asciiTheme="minorHAnsi" w:hAnsiTheme="minorHAnsi"/>
          <w:sz w:val="24"/>
          <w:szCs w:val="24"/>
          <w:lang w:val="pl-PL"/>
        </w:rPr>
        <w:t xml:space="preserve">organizacji pozarządowych. </w:t>
      </w:r>
      <w:r w:rsidR="00F71BF8" w:rsidRPr="00686159">
        <w:rPr>
          <w:rFonts w:asciiTheme="minorHAnsi" w:hAnsiTheme="minorHAnsi"/>
          <w:sz w:val="24"/>
          <w:szCs w:val="24"/>
          <w:lang w:val="pl-PL"/>
        </w:rPr>
        <w:t xml:space="preserve">Program studiów obejmuje zasadniczy blok zajęć kulturoznawczych oraz bloki specjalnościowe </w:t>
      </w:r>
      <w:r w:rsidRPr="00686159">
        <w:rPr>
          <w:rFonts w:asciiTheme="minorHAnsi" w:hAnsiTheme="minorHAnsi"/>
          <w:sz w:val="24"/>
          <w:szCs w:val="24"/>
          <w:lang w:val="pl-PL"/>
        </w:rPr>
        <w:t>obejmuj</w:t>
      </w:r>
      <w:r w:rsidR="00F71BF8" w:rsidRPr="00686159">
        <w:rPr>
          <w:rFonts w:asciiTheme="minorHAnsi" w:hAnsiTheme="minorHAnsi"/>
          <w:sz w:val="24"/>
          <w:szCs w:val="24"/>
          <w:lang w:val="pl-PL"/>
        </w:rPr>
        <w:t>ące</w:t>
      </w:r>
      <w:r w:rsidRPr="00686159">
        <w:rPr>
          <w:rFonts w:asciiTheme="minorHAnsi" w:hAnsiTheme="minorHAnsi"/>
          <w:sz w:val="24"/>
          <w:szCs w:val="24"/>
          <w:lang w:val="pl-PL"/>
        </w:rPr>
        <w:t xml:space="preserve"> wiedzę z zakresu literaturoznawstwa oraz nauk o sztuce (w tym filmoznawstwa, teatrologii, nowych mediów, historii sztuki). Studenci otrzymują także elementarną wiedzę z zakresu organizacji i</w:t>
      </w:r>
      <w:r w:rsidR="00E62338">
        <w:rPr>
          <w:rFonts w:asciiTheme="minorHAnsi" w:hAnsiTheme="minorHAnsi"/>
          <w:sz w:val="24"/>
          <w:szCs w:val="24"/>
          <w:lang w:val="pl-PL"/>
        </w:rPr>
        <w:t> </w:t>
      </w:r>
      <w:r w:rsidRPr="00686159">
        <w:rPr>
          <w:rFonts w:asciiTheme="minorHAnsi" w:hAnsiTheme="minorHAnsi"/>
          <w:sz w:val="24"/>
          <w:szCs w:val="24"/>
          <w:lang w:val="pl-PL"/>
        </w:rPr>
        <w:t xml:space="preserve">finansowania działalności kulturalnej oraz podstawowych pojęć i problemów prawa ochrony własności intelektualnej. </w:t>
      </w:r>
    </w:p>
    <w:p w:rsidR="004B68B0" w:rsidRPr="00686159" w:rsidRDefault="00F71BF8" w:rsidP="004B68B0">
      <w:pPr>
        <w:tabs>
          <w:tab w:val="left" w:pos="2866"/>
        </w:tabs>
        <w:spacing w:after="0" w:line="240" w:lineRule="auto"/>
        <w:jc w:val="both"/>
        <w:rPr>
          <w:rFonts w:asciiTheme="minorHAnsi" w:hAnsiTheme="minorHAnsi"/>
          <w:sz w:val="24"/>
          <w:szCs w:val="24"/>
          <w:lang w:val="pl-PL"/>
        </w:rPr>
      </w:pPr>
      <w:r w:rsidRPr="00686159">
        <w:rPr>
          <w:rFonts w:asciiTheme="minorHAnsi" w:hAnsiTheme="minorHAnsi"/>
          <w:sz w:val="24"/>
          <w:szCs w:val="24"/>
          <w:lang w:val="pl-PL"/>
        </w:rPr>
        <w:t xml:space="preserve">Koncepcja programu studiów oparta jest </w:t>
      </w:r>
      <w:r w:rsidR="004B68B0" w:rsidRPr="00686159">
        <w:rPr>
          <w:rFonts w:asciiTheme="minorHAnsi" w:hAnsiTheme="minorHAnsi"/>
          <w:sz w:val="24"/>
          <w:szCs w:val="24"/>
          <w:lang w:val="pl-PL"/>
        </w:rPr>
        <w:t xml:space="preserve">na interdyscyplinarnej tradycji </w:t>
      </w:r>
      <w:r w:rsidR="004B68B0" w:rsidRPr="00686159">
        <w:rPr>
          <w:rFonts w:asciiTheme="minorHAnsi" w:hAnsiTheme="minorHAnsi"/>
          <w:i/>
          <w:sz w:val="24"/>
          <w:szCs w:val="24"/>
          <w:lang w:val="pl-PL"/>
        </w:rPr>
        <w:t>kulturoznawstwa</w:t>
      </w:r>
      <w:r w:rsidR="008C2A06" w:rsidRPr="00686159">
        <w:rPr>
          <w:rFonts w:asciiTheme="minorHAnsi" w:hAnsiTheme="minorHAnsi"/>
          <w:sz w:val="24"/>
          <w:szCs w:val="24"/>
          <w:lang w:val="pl-PL"/>
        </w:rPr>
        <w:t xml:space="preserve">, </w:t>
      </w:r>
      <w:r w:rsidRPr="00686159">
        <w:rPr>
          <w:rFonts w:asciiTheme="minorHAnsi" w:hAnsiTheme="minorHAnsi"/>
          <w:sz w:val="24"/>
          <w:szCs w:val="24"/>
          <w:lang w:val="pl-PL"/>
        </w:rPr>
        <w:t>co znajduje swoje odzwierciedlenie w jego</w:t>
      </w:r>
      <w:r w:rsidR="004B68B0" w:rsidRPr="00686159">
        <w:rPr>
          <w:rFonts w:asciiTheme="minorHAnsi" w:hAnsiTheme="minorHAnsi"/>
          <w:sz w:val="24"/>
          <w:szCs w:val="24"/>
          <w:lang w:val="pl-PL"/>
        </w:rPr>
        <w:t xml:space="preserve"> w </w:t>
      </w:r>
      <w:proofErr w:type="spellStart"/>
      <w:r w:rsidR="00FD41A5" w:rsidRPr="00686159">
        <w:rPr>
          <w:rFonts w:asciiTheme="minorHAnsi" w:hAnsiTheme="minorHAnsi"/>
          <w:sz w:val="24"/>
          <w:szCs w:val="24"/>
          <w:lang w:val="pl-PL"/>
        </w:rPr>
        <w:t>mię</w:t>
      </w:r>
      <w:r w:rsidR="004B68B0" w:rsidRPr="00686159">
        <w:rPr>
          <w:rFonts w:asciiTheme="minorHAnsi" w:hAnsiTheme="minorHAnsi"/>
          <w:sz w:val="24"/>
          <w:szCs w:val="24"/>
          <w:lang w:val="pl-PL"/>
        </w:rPr>
        <w:t>dzykierunkowym</w:t>
      </w:r>
      <w:proofErr w:type="spellEnd"/>
      <w:r w:rsidR="004B68B0" w:rsidRPr="00686159">
        <w:rPr>
          <w:rFonts w:asciiTheme="minorHAnsi" w:hAnsiTheme="minorHAnsi"/>
          <w:sz w:val="24"/>
          <w:szCs w:val="24"/>
          <w:lang w:val="pl-PL"/>
        </w:rPr>
        <w:t xml:space="preserve"> charakterze</w:t>
      </w:r>
      <w:r w:rsidRPr="00686159">
        <w:rPr>
          <w:rFonts w:asciiTheme="minorHAnsi" w:hAnsiTheme="minorHAnsi"/>
          <w:sz w:val="24"/>
          <w:szCs w:val="24"/>
          <w:lang w:val="pl-PL"/>
        </w:rPr>
        <w:t xml:space="preserve">. </w:t>
      </w:r>
      <w:r w:rsidR="00434C03" w:rsidRPr="00686159">
        <w:rPr>
          <w:rFonts w:asciiTheme="minorHAnsi" w:hAnsiTheme="minorHAnsi"/>
          <w:sz w:val="24"/>
          <w:szCs w:val="24"/>
          <w:lang w:val="pl-PL"/>
        </w:rPr>
        <w:t xml:space="preserve">W praktyce </w:t>
      </w:r>
      <w:r w:rsidRPr="00686159">
        <w:rPr>
          <w:rFonts w:asciiTheme="minorHAnsi" w:hAnsiTheme="minorHAnsi"/>
          <w:sz w:val="24"/>
          <w:szCs w:val="24"/>
          <w:lang w:val="pl-PL"/>
        </w:rPr>
        <w:t>oznacza to</w:t>
      </w:r>
      <w:r w:rsidR="00434C03" w:rsidRPr="00686159">
        <w:rPr>
          <w:rFonts w:asciiTheme="minorHAnsi" w:hAnsiTheme="minorHAnsi"/>
          <w:sz w:val="24"/>
          <w:szCs w:val="24"/>
          <w:lang w:val="pl-PL"/>
        </w:rPr>
        <w:t xml:space="preserve"> uruchomienie </w:t>
      </w:r>
      <w:r w:rsidR="00355B41" w:rsidRPr="00686159">
        <w:rPr>
          <w:rFonts w:asciiTheme="minorHAnsi" w:hAnsiTheme="minorHAnsi"/>
          <w:sz w:val="24"/>
          <w:szCs w:val="24"/>
          <w:lang w:val="pl-PL"/>
        </w:rPr>
        <w:t xml:space="preserve">częściowo </w:t>
      </w:r>
      <w:r w:rsidR="00434C03" w:rsidRPr="00686159">
        <w:rPr>
          <w:rFonts w:asciiTheme="minorHAnsi" w:hAnsiTheme="minorHAnsi"/>
          <w:sz w:val="24"/>
          <w:szCs w:val="24"/>
          <w:lang w:val="pl-PL"/>
        </w:rPr>
        <w:t xml:space="preserve">wspólnych zajęć dydaktycznych dla studentów </w:t>
      </w:r>
      <w:r w:rsidR="00355B41" w:rsidRPr="00686159">
        <w:rPr>
          <w:rFonts w:asciiTheme="minorHAnsi" w:hAnsiTheme="minorHAnsi"/>
          <w:i/>
          <w:sz w:val="24"/>
          <w:szCs w:val="24"/>
          <w:lang w:val="pl-PL"/>
        </w:rPr>
        <w:t>kulturoznawstwa</w:t>
      </w:r>
      <w:r w:rsidR="00355B41" w:rsidRPr="00686159">
        <w:rPr>
          <w:rFonts w:asciiTheme="minorHAnsi" w:hAnsiTheme="minorHAnsi"/>
          <w:sz w:val="24"/>
          <w:szCs w:val="24"/>
          <w:lang w:val="pl-PL"/>
        </w:rPr>
        <w:t xml:space="preserve"> oraz</w:t>
      </w:r>
      <w:r w:rsidR="00434C03" w:rsidRPr="00686159">
        <w:rPr>
          <w:rFonts w:asciiTheme="minorHAnsi" w:hAnsiTheme="minorHAnsi"/>
          <w:sz w:val="24"/>
          <w:szCs w:val="24"/>
          <w:lang w:val="pl-PL"/>
        </w:rPr>
        <w:t xml:space="preserve"> </w:t>
      </w:r>
      <w:r w:rsidR="00030C28" w:rsidRPr="00686159">
        <w:rPr>
          <w:rFonts w:asciiTheme="minorHAnsi" w:hAnsiTheme="minorHAnsi"/>
          <w:sz w:val="24"/>
          <w:szCs w:val="24"/>
          <w:lang w:val="pl-PL"/>
        </w:rPr>
        <w:t xml:space="preserve">pozostałych </w:t>
      </w:r>
      <w:r w:rsidR="00434C03" w:rsidRPr="00686159">
        <w:rPr>
          <w:rFonts w:asciiTheme="minorHAnsi" w:hAnsiTheme="minorHAnsi"/>
          <w:sz w:val="24"/>
          <w:szCs w:val="24"/>
          <w:lang w:val="pl-PL"/>
        </w:rPr>
        <w:t>kierunków</w:t>
      </w:r>
      <w:r w:rsidR="00030C28" w:rsidRPr="00686159">
        <w:rPr>
          <w:rFonts w:asciiTheme="minorHAnsi" w:hAnsiTheme="minorHAnsi"/>
          <w:sz w:val="24"/>
          <w:szCs w:val="24"/>
          <w:lang w:val="pl-PL"/>
        </w:rPr>
        <w:t xml:space="preserve"> IKW</w:t>
      </w:r>
      <w:r w:rsidRPr="00686159">
        <w:rPr>
          <w:rFonts w:asciiTheme="minorHAnsi" w:hAnsiTheme="minorHAnsi"/>
          <w:sz w:val="24"/>
          <w:szCs w:val="24"/>
          <w:lang w:val="pl-PL"/>
        </w:rPr>
        <w:t xml:space="preserve"> (</w:t>
      </w:r>
      <w:r w:rsidRPr="00686159">
        <w:rPr>
          <w:rFonts w:asciiTheme="minorHAnsi" w:hAnsiTheme="minorHAnsi"/>
          <w:i/>
          <w:sz w:val="24"/>
          <w:szCs w:val="24"/>
          <w:lang w:val="pl-PL"/>
        </w:rPr>
        <w:t>filmoznawstwo i kultura audiowizualna</w:t>
      </w:r>
      <w:r w:rsidRPr="00686159">
        <w:rPr>
          <w:rFonts w:asciiTheme="minorHAnsi" w:hAnsiTheme="minorHAnsi"/>
          <w:sz w:val="24"/>
          <w:szCs w:val="24"/>
          <w:lang w:val="pl-PL"/>
        </w:rPr>
        <w:t xml:space="preserve">, </w:t>
      </w:r>
      <w:r w:rsidRPr="00686159">
        <w:rPr>
          <w:rFonts w:asciiTheme="minorHAnsi" w:hAnsiTheme="minorHAnsi"/>
          <w:i/>
          <w:sz w:val="24"/>
          <w:szCs w:val="24"/>
          <w:lang w:val="pl-PL"/>
        </w:rPr>
        <w:t>nowe media i kultura cyfrowa</w:t>
      </w:r>
      <w:r w:rsidRPr="00686159">
        <w:rPr>
          <w:rFonts w:asciiTheme="minorHAnsi" w:hAnsiTheme="minorHAnsi"/>
          <w:sz w:val="24"/>
          <w:szCs w:val="24"/>
          <w:lang w:val="pl-PL"/>
        </w:rPr>
        <w:t xml:space="preserve">, </w:t>
      </w:r>
      <w:r w:rsidRPr="00686159">
        <w:rPr>
          <w:rFonts w:asciiTheme="minorHAnsi" w:hAnsiTheme="minorHAnsi"/>
          <w:i/>
          <w:sz w:val="24"/>
          <w:szCs w:val="24"/>
          <w:lang w:val="pl-PL"/>
        </w:rPr>
        <w:t>twórcze pisanie</w:t>
      </w:r>
      <w:r w:rsidRPr="00686159">
        <w:rPr>
          <w:rFonts w:asciiTheme="minorHAnsi" w:hAnsiTheme="minorHAnsi"/>
          <w:sz w:val="24"/>
          <w:szCs w:val="24"/>
          <w:lang w:val="pl-PL"/>
        </w:rPr>
        <w:t xml:space="preserve">, </w:t>
      </w:r>
      <w:r w:rsidRPr="00686159">
        <w:rPr>
          <w:rFonts w:asciiTheme="minorHAnsi" w:hAnsiTheme="minorHAnsi"/>
          <w:i/>
          <w:sz w:val="24"/>
          <w:szCs w:val="24"/>
          <w:lang w:val="pl-PL"/>
        </w:rPr>
        <w:t>produkcja teatralna i</w:t>
      </w:r>
      <w:r w:rsidR="00E62338">
        <w:rPr>
          <w:rFonts w:asciiTheme="minorHAnsi" w:hAnsiTheme="minorHAnsi"/>
          <w:i/>
          <w:sz w:val="24"/>
          <w:szCs w:val="24"/>
          <w:lang w:val="pl-PL"/>
        </w:rPr>
        <w:t> </w:t>
      </w:r>
      <w:r w:rsidRPr="00686159">
        <w:rPr>
          <w:rFonts w:asciiTheme="minorHAnsi" w:hAnsiTheme="minorHAnsi"/>
          <w:i/>
          <w:sz w:val="24"/>
          <w:szCs w:val="24"/>
          <w:lang w:val="pl-PL"/>
        </w:rPr>
        <w:t>organizacja wydarzeń artystycznych</w:t>
      </w:r>
      <w:r w:rsidRPr="00686159">
        <w:rPr>
          <w:rFonts w:asciiTheme="minorHAnsi" w:hAnsiTheme="minorHAnsi"/>
          <w:sz w:val="24"/>
          <w:szCs w:val="24"/>
          <w:lang w:val="pl-PL"/>
        </w:rPr>
        <w:t>)</w:t>
      </w:r>
      <w:r w:rsidR="00355B41" w:rsidRPr="00686159">
        <w:rPr>
          <w:rFonts w:asciiTheme="minorHAnsi" w:hAnsiTheme="minorHAnsi"/>
          <w:sz w:val="24"/>
          <w:szCs w:val="24"/>
          <w:lang w:val="pl-PL"/>
        </w:rPr>
        <w:t>.</w:t>
      </w:r>
      <w:r w:rsidRPr="00686159">
        <w:rPr>
          <w:rFonts w:asciiTheme="minorHAnsi" w:hAnsiTheme="minorHAnsi"/>
          <w:sz w:val="24"/>
          <w:szCs w:val="24"/>
          <w:lang w:val="pl-PL"/>
        </w:rPr>
        <w:t xml:space="preserve"> </w:t>
      </w:r>
      <w:r w:rsidR="0023115B" w:rsidRPr="00686159">
        <w:rPr>
          <w:rFonts w:asciiTheme="minorHAnsi" w:hAnsiTheme="minorHAnsi"/>
          <w:sz w:val="24"/>
          <w:szCs w:val="24"/>
          <w:lang w:val="pl-PL"/>
        </w:rPr>
        <w:t xml:space="preserve">Taki </w:t>
      </w:r>
      <w:proofErr w:type="spellStart"/>
      <w:r w:rsidR="0023115B" w:rsidRPr="00686159">
        <w:rPr>
          <w:rFonts w:asciiTheme="minorHAnsi" w:hAnsiTheme="minorHAnsi"/>
          <w:sz w:val="24"/>
          <w:szCs w:val="24"/>
          <w:lang w:val="pl-PL"/>
        </w:rPr>
        <w:t>m</w:t>
      </w:r>
      <w:r w:rsidR="004D4747" w:rsidRPr="00686159">
        <w:rPr>
          <w:rFonts w:asciiTheme="minorHAnsi" w:hAnsiTheme="minorHAnsi"/>
          <w:sz w:val="24"/>
          <w:szCs w:val="24"/>
          <w:lang w:val="pl-PL"/>
        </w:rPr>
        <w:t>iędzykierunkowy</w:t>
      </w:r>
      <w:proofErr w:type="spellEnd"/>
      <w:r w:rsidR="004D4747" w:rsidRPr="00686159">
        <w:rPr>
          <w:rFonts w:asciiTheme="minorHAnsi" w:hAnsiTheme="minorHAnsi"/>
          <w:sz w:val="24"/>
          <w:szCs w:val="24"/>
          <w:lang w:val="pl-PL"/>
        </w:rPr>
        <w:t xml:space="preserve"> profil </w:t>
      </w:r>
      <w:r w:rsidR="00355B41" w:rsidRPr="00686159">
        <w:rPr>
          <w:rFonts w:asciiTheme="minorHAnsi" w:hAnsiTheme="minorHAnsi"/>
          <w:i/>
          <w:sz w:val="24"/>
          <w:szCs w:val="24"/>
          <w:lang w:val="pl-PL"/>
        </w:rPr>
        <w:t>kulturoznawstwa</w:t>
      </w:r>
      <w:r w:rsidR="00355B41" w:rsidRPr="00686159">
        <w:rPr>
          <w:rFonts w:asciiTheme="minorHAnsi" w:hAnsiTheme="minorHAnsi"/>
          <w:sz w:val="24"/>
          <w:szCs w:val="24"/>
          <w:lang w:val="pl-PL"/>
        </w:rPr>
        <w:t xml:space="preserve"> </w:t>
      </w:r>
      <w:r w:rsidR="00030C28" w:rsidRPr="00686159">
        <w:rPr>
          <w:rFonts w:asciiTheme="minorHAnsi" w:hAnsiTheme="minorHAnsi"/>
          <w:sz w:val="24"/>
          <w:szCs w:val="24"/>
          <w:lang w:val="pl-PL"/>
        </w:rPr>
        <w:t xml:space="preserve">umożliwia prowadzenie </w:t>
      </w:r>
      <w:r w:rsidR="00355B41" w:rsidRPr="00686159">
        <w:rPr>
          <w:rFonts w:asciiTheme="minorHAnsi" w:hAnsiTheme="minorHAnsi"/>
          <w:sz w:val="24"/>
          <w:szCs w:val="24"/>
          <w:lang w:val="pl-PL"/>
        </w:rPr>
        <w:t>kierunku</w:t>
      </w:r>
      <w:r w:rsidR="00030C28" w:rsidRPr="00686159">
        <w:rPr>
          <w:rFonts w:asciiTheme="minorHAnsi" w:hAnsiTheme="minorHAnsi"/>
          <w:sz w:val="24"/>
          <w:szCs w:val="24"/>
          <w:lang w:val="pl-PL"/>
        </w:rPr>
        <w:t xml:space="preserve"> z małą liczbą studiujących</w:t>
      </w:r>
      <w:r w:rsidR="005E32B9" w:rsidRPr="00686159">
        <w:rPr>
          <w:rFonts w:asciiTheme="minorHAnsi" w:hAnsiTheme="minorHAnsi"/>
          <w:sz w:val="24"/>
          <w:szCs w:val="24"/>
          <w:lang w:val="pl-PL"/>
        </w:rPr>
        <w:t xml:space="preserve"> oraz sprawia, że </w:t>
      </w:r>
      <w:r w:rsidR="004C4E7C" w:rsidRPr="00686159">
        <w:rPr>
          <w:rFonts w:asciiTheme="minorHAnsi" w:hAnsiTheme="minorHAnsi"/>
          <w:sz w:val="24"/>
          <w:szCs w:val="24"/>
          <w:lang w:val="pl-PL"/>
        </w:rPr>
        <w:t>kierunek</w:t>
      </w:r>
      <w:r w:rsidR="00030C28" w:rsidRPr="00686159">
        <w:rPr>
          <w:rFonts w:asciiTheme="minorHAnsi" w:hAnsiTheme="minorHAnsi"/>
          <w:sz w:val="24"/>
          <w:szCs w:val="24"/>
          <w:lang w:val="pl-PL"/>
        </w:rPr>
        <w:t xml:space="preserve"> </w:t>
      </w:r>
      <w:r w:rsidR="005E32B9" w:rsidRPr="00686159">
        <w:rPr>
          <w:rFonts w:asciiTheme="minorHAnsi" w:hAnsiTheme="minorHAnsi"/>
          <w:sz w:val="24"/>
          <w:szCs w:val="24"/>
          <w:lang w:val="pl-PL"/>
        </w:rPr>
        <w:t>zyskuje status</w:t>
      </w:r>
      <w:r w:rsidR="00030C28" w:rsidRPr="00686159">
        <w:rPr>
          <w:rFonts w:asciiTheme="minorHAnsi" w:hAnsiTheme="minorHAnsi"/>
          <w:sz w:val="24"/>
          <w:szCs w:val="24"/>
          <w:lang w:val="pl-PL"/>
        </w:rPr>
        <w:t xml:space="preserve"> studi</w:t>
      </w:r>
      <w:r w:rsidR="005E32B9" w:rsidRPr="00686159">
        <w:rPr>
          <w:rFonts w:asciiTheme="minorHAnsi" w:hAnsiTheme="minorHAnsi"/>
          <w:sz w:val="24"/>
          <w:szCs w:val="24"/>
          <w:lang w:val="pl-PL"/>
        </w:rPr>
        <w:t>ów elitarnych, wymagających</w:t>
      </w:r>
      <w:r w:rsidR="00030C28" w:rsidRPr="00686159">
        <w:rPr>
          <w:rFonts w:asciiTheme="minorHAnsi" w:hAnsiTheme="minorHAnsi"/>
          <w:sz w:val="24"/>
          <w:szCs w:val="24"/>
          <w:lang w:val="pl-PL"/>
        </w:rPr>
        <w:t xml:space="preserve"> interdyscyplinarnych ambicji i ciągłego doskonalenia kompeten</w:t>
      </w:r>
      <w:r w:rsidR="00E612E2" w:rsidRPr="00686159">
        <w:rPr>
          <w:rFonts w:asciiTheme="minorHAnsi" w:hAnsiTheme="minorHAnsi"/>
          <w:sz w:val="24"/>
          <w:szCs w:val="24"/>
          <w:lang w:val="pl-PL"/>
        </w:rPr>
        <w:t>cji teoretycznych i analityczno-interpretacyjnych</w:t>
      </w:r>
      <w:r w:rsidR="00030C28" w:rsidRPr="00686159">
        <w:rPr>
          <w:rFonts w:asciiTheme="minorHAnsi" w:hAnsiTheme="minorHAnsi"/>
          <w:sz w:val="24"/>
          <w:szCs w:val="24"/>
          <w:lang w:val="pl-PL"/>
        </w:rPr>
        <w:t xml:space="preserve">. W konsekwencji planujemy niewielki limit miejsc na studia oraz bierzemy pod uwagę możliwość stopniowej redukcji liczby studiujących. Z tego powodu program tylko w pierwszych semestrach zawiera bogatą ofertę zajęć skierowanych wyłącznie do studentów </w:t>
      </w:r>
      <w:r w:rsidR="00030C28" w:rsidRPr="00686159">
        <w:rPr>
          <w:rFonts w:asciiTheme="minorHAnsi" w:hAnsiTheme="minorHAnsi"/>
          <w:i/>
          <w:sz w:val="24"/>
          <w:szCs w:val="24"/>
          <w:lang w:val="pl-PL"/>
        </w:rPr>
        <w:t>kulturoznawstwa</w:t>
      </w:r>
      <w:r w:rsidR="00030C28" w:rsidRPr="00686159">
        <w:rPr>
          <w:rFonts w:asciiTheme="minorHAnsi" w:hAnsiTheme="minorHAnsi"/>
          <w:sz w:val="24"/>
          <w:szCs w:val="24"/>
          <w:lang w:val="pl-PL"/>
        </w:rPr>
        <w:t>, natomiast w kolejnych zwiększa się liczba zajęć realizowanych wspólnie z innymi kierunkami</w:t>
      </w:r>
      <w:r w:rsidR="00E612E2" w:rsidRPr="00686159">
        <w:rPr>
          <w:rFonts w:asciiTheme="minorHAnsi" w:hAnsiTheme="minorHAnsi"/>
          <w:sz w:val="24"/>
          <w:szCs w:val="24"/>
          <w:lang w:val="pl-PL"/>
        </w:rPr>
        <w:t xml:space="preserve">, co pozostaje w zgodzie z najnowszymi wytycznymi w </w:t>
      </w:r>
      <w:r w:rsidR="004B68B0" w:rsidRPr="00686159">
        <w:rPr>
          <w:rFonts w:asciiTheme="minorHAnsi" w:hAnsiTheme="minorHAnsi"/>
          <w:sz w:val="24"/>
          <w:szCs w:val="24"/>
          <w:lang w:val="pl-PL"/>
        </w:rPr>
        <w:t>zakresie</w:t>
      </w:r>
      <w:r w:rsidR="00E612E2" w:rsidRPr="00686159">
        <w:rPr>
          <w:rFonts w:asciiTheme="minorHAnsi" w:hAnsiTheme="minorHAnsi"/>
          <w:sz w:val="24"/>
          <w:szCs w:val="24"/>
          <w:lang w:val="pl-PL"/>
        </w:rPr>
        <w:t xml:space="preserve"> tworzenia kierunków studiów na UŁ.</w:t>
      </w:r>
      <w:r w:rsidR="004B68B0" w:rsidRPr="00686159">
        <w:rPr>
          <w:rFonts w:asciiTheme="minorHAnsi" w:hAnsiTheme="minorHAnsi"/>
          <w:color w:val="FF0000"/>
          <w:sz w:val="24"/>
          <w:szCs w:val="24"/>
          <w:lang w:val="pl-PL"/>
        </w:rPr>
        <w:t xml:space="preserve"> </w:t>
      </w:r>
      <w:r w:rsidR="004B68B0" w:rsidRPr="00686159">
        <w:rPr>
          <w:rFonts w:asciiTheme="minorHAnsi" w:hAnsiTheme="minorHAnsi"/>
          <w:sz w:val="24"/>
          <w:szCs w:val="24"/>
          <w:lang w:val="pl-PL"/>
        </w:rPr>
        <w:t xml:space="preserve">Program uelastycznia także ofertę zajęć do wyboru, aby wykształcić w studentach umiejętność samodzielnego planowania i wzmocnić szeroki wachlarz kompetencji związanych z wyszukiwaniem informacji, logicznym myśleniem i reagowaniem na zmiany. </w:t>
      </w:r>
    </w:p>
    <w:p w:rsidR="00030C28" w:rsidRPr="00686159" w:rsidRDefault="00030C28" w:rsidP="00FD41A5">
      <w:pPr>
        <w:tabs>
          <w:tab w:val="left" w:pos="2866"/>
        </w:tabs>
        <w:spacing w:after="0" w:line="240" w:lineRule="auto"/>
        <w:jc w:val="both"/>
        <w:rPr>
          <w:rFonts w:asciiTheme="minorHAnsi" w:hAnsiTheme="minorHAnsi"/>
          <w:sz w:val="24"/>
          <w:szCs w:val="24"/>
          <w:lang w:val="pl-PL"/>
        </w:rPr>
      </w:pPr>
    </w:p>
    <w:p w:rsidR="00C674E7" w:rsidRPr="00686159" w:rsidRDefault="00FD41A5" w:rsidP="00C674E7">
      <w:pPr>
        <w:shd w:val="clear" w:color="auto" w:fill="B6DDE8"/>
        <w:spacing w:after="0" w:line="240" w:lineRule="auto"/>
        <w:jc w:val="both"/>
        <w:rPr>
          <w:rFonts w:asciiTheme="minorHAnsi" w:hAnsiTheme="minorHAnsi"/>
          <w:b/>
          <w:sz w:val="24"/>
          <w:szCs w:val="24"/>
          <w:lang w:val="pl-PL"/>
        </w:rPr>
      </w:pPr>
      <w:r w:rsidRPr="00686159">
        <w:rPr>
          <w:rFonts w:asciiTheme="minorHAnsi" w:hAnsiTheme="minorHAnsi"/>
          <w:b/>
          <w:sz w:val="24"/>
          <w:szCs w:val="24"/>
          <w:lang w:val="pl-PL"/>
        </w:rPr>
        <w:t>3. Poziom studiów</w:t>
      </w:r>
    </w:p>
    <w:p w:rsidR="00C674E7" w:rsidRPr="00686159" w:rsidRDefault="00B91598" w:rsidP="00C674E7">
      <w:pPr>
        <w:spacing w:after="0" w:line="240" w:lineRule="auto"/>
        <w:jc w:val="both"/>
        <w:rPr>
          <w:rFonts w:asciiTheme="minorHAnsi" w:hAnsiTheme="minorHAnsi"/>
          <w:sz w:val="24"/>
          <w:szCs w:val="24"/>
          <w:lang w:val="pl-PL"/>
        </w:rPr>
      </w:pPr>
      <w:r w:rsidRPr="00686159">
        <w:rPr>
          <w:rFonts w:asciiTheme="minorHAnsi" w:hAnsiTheme="minorHAnsi"/>
          <w:sz w:val="24"/>
          <w:szCs w:val="24"/>
          <w:lang w:val="pl-PL"/>
        </w:rPr>
        <w:t xml:space="preserve">I </w:t>
      </w:r>
      <w:r w:rsidR="005E32B9" w:rsidRPr="00686159">
        <w:rPr>
          <w:rFonts w:asciiTheme="minorHAnsi" w:hAnsiTheme="minorHAnsi"/>
          <w:sz w:val="24"/>
          <w:szCs w:val="24"/>
          <w:lang w:val="pl-PL"/>
        </w:rPr>
        <w:t>stopień</w:t>
      </w:r>
      <w:r w:rsidR="00FD41A5" w:rsidRPr="00686159">
        <w:rPr>
          <w:rFonts w:asciiTheme="minorHAnsi" w:hAnsiTheme="minorHAnsi"/>
          <w:sz w:val="24"/>
          <w:szCs w:val="24"/>
          <w:lang w:val="pl-PL"/>
        </w:rPr>
        <w:t xml:space="preserve"> (licencjacki)</w:t>
      </w:r>
    </w:p>
    <w:p w:rsidR="00C674E7" w:rsidRPr="00686159" w:rsidRDefault="00C674E7" w:rsidP="00C674E7">
      <w:pPr>
        <w:tabs>
          <w:tab w:val="left" w:pos="2866"/>
        </w:tabs>
        <w:spacing w:after="0" w:line="240" w:lineRule="auto"/>
        <w:jc w:val="both"/>
        <w:rPr>
          <w:rFonts w:asciiTheme="minorHAnsi" w:hAnsiTheme="minorHAnsi"/>
          <w:sz w:val="24"/>
          <w:szCs w:val="24"/>
          <w:lang w:val="pl-PL"/>
        </w:rPr>
      </w:pPr>
    </w:p>
    <w:p w:rsidR="00C674E7" w:rsidRPr="00686159" w:rsidRDefault="00C674E7" w:rsidP="00C674E7">
      <w:pPr>
        <w:shd w:val="clear" w:color="auto" w:fill="B6DDE8"/>
        <w:spacing w:after="0" w:line="240" w:lineRule="auto"/>
        <w:jc w:val="both"/>
        <w:rPr>
          <w:rFonts w:asciiTheme="minorHAnsi" w:hAnsiTheme="minorHAnsi"/>
          <w:sz w:val="24"/>
          <w:szCs w:val="24"/>
          <w:lang w:val="pl-PL"/>
        </w:rPr>
      </w:pPr>
      <w:r w:rsidRPr="00686159">
        <w:rPr>
          <w:rFonts w:asciiTheme="minorHAnsi" w:hAnsiTheme="minorHAnsi"/>
          <w:b/>
          <w:sz w:val="24"/>
          <w:szCs w:val="24"/>
          <w:lang w:val="pl-PL"/>
        </w:rPr>
        <w:t>4. Profil studiów</w:t>
      </w:r>
    </w:p>
    <w:p w:rsidR="00C674E7" w:rsidRPr="00686159" w:rsidRDefault="00C674E7" w:rsidP="00C674E7">
      <w:pPr>
        <w:spacing w:after="0" w:line="240" w:lineRule="auto"/>
        <w:jc w:val="both"/>
        <w:rPr>
          <w:rFonts w:asciiTheme="minorHAnsi" w:hAnsiTheme="minorHAnsi"/>
          <w:sz w:val="24"/>
          <w:szCs w:val="24"/>
          <w:lang w:val="pl-PL"/>
        </w:rPr>
      </w:pPr>
      <w:proofErr w:type="spellStart"/>
      <w:r w:rsidRPr="00686159">
        <w:rPr>
          <w:rFonts w:asciiTheme="minorHAnsi" w:hAnsiTheme="minorHAnsi"/>
          <w:sz w:val="24"/>
          <w:szCs w:val="24"/>
          <w:lang w:val="pl-PL"/>
        </w:rPr>
        <w:t>ogólnoakademicki</w:t>
      </w:r>
      <w:proofErr w:type="spellEnd"/>
    </w:p>
    <w:p w:rsidR="00C674E7" w:rsidRPr="00686159" w:rsidRDefault="00C674E7" w:rsidP="00C674E7">
      <w:pPr>
        <w:tabs>
          <w:tab w:val="left" w:pos="2866"/>
        </w:tabs>
        <w:spacing w:after="0" w:line="240" w:lineRule="auto"/>
        <w:jc w:val="both"/>
        <w:rPr>
          <w:rFonts w:asciiTheme="minorHAnsi" w:hAnsiTheme="minorHAnsi"/>
          <w:sz w:val="24"/>
          <w:szCs w:val="24"/>
          <w:lang w:val="pl-PL"/>
        </w:rPr>
      </w:pPr>
    </w:p>
    <w:p w:rsidR="00080512" w:rsidRPr="00686159" w:rsidRDefault="00C674E7" w:rsidP="00080512">
      <w:pPr>
        <w:shd w:val="clear" w:color="auto" w:fill="B6DDE8"/>
        <w:spacing w:after="0" w:line="240" w:lineRule="auto"/>
        <w:jc w:val="both"/>
        <w:rPr>
          <w:rFonts w:asciiTheme="minorHAnsi" w:hAnsiTheme="minorHAnsi"/>
          <w:b/>
          <w:sz w:val="24"/>
          <w:szCs w:val="24"/>
          <w:lang w:val="pl-PL"/>
        </w:rPr>
      </w:pPr>
      <w:r w:rsidRPr="00686159">
        <w:rPr>
          <w:rFonts w:asciiTheme="minorHAnsi" w:hAnsiTheme="minorHAnsi"/>
          <w:b/>
          <w:sz w:val="24"/>
          <w:szCs w:val="24"/>
          <w:lang w:val="pl-PL"/>
        </w:rPr>
        <w:t xml:space="preserve">5. </w:t>
      </w:r>
      <w:r w:rsidR="00080512" w:rsidRPr="00686159">
        <w:rPr>
          <w:rFonts w:asciiTheme="minorHAnsi" w:hAnsiTheme="minorHAnsi"/>
          <w:b/>
          <w:sz w:val="24"/>
          <w:szCs w:val="24"/>
          <w:lang w:val="pl-PL"/>
        </w:rPr>
        <w:t>Forma studiów</w:t>
      </w:r>
    </w:p>
    <w:p w:rsidR="00080512" w:rsidRPr="00686159" w:rsidRDefault="00C674E7" w:rsidP="00080512">
      <w:pPr>
        <w:spacing w:after="0" w:line="240" w:lineRule="auto"/>
        <w:jc w:val="both"/>
        <w:rPr>
          <w:rFonts w:asciiTheme="minorHAnsi" w:hAnsiTheme="minorHAnsi"/>
          <w:sz w:val="24"/>
          <w:szCs w:val="24"/>
          <w:lang w:val="pl-PL"/>
        </w:rPr>
      </w:pPr>
      <w:r w:rsidRPr="00686159">
        <w:rPr>
          <w:rFonts w:asciiTheme="minorHAnsi" w:hAnsiTheme="minorHAnsi"/>
          <w:sz w:val="24"/>
          <w:szCs w:val="24"/>
          <w:lang w:val="pl-PL"/>
        </w:rPr>
        <w:t>s</w:t>
      </w:r>
      <w:r w:rsidR="00080512" w:rsidRPr="00686159">
        <w:rPr>
          <w:rFonts w:asciiTheme="minorHAnsi" w:hAnsiTheme="minorHAnsi"/>
          <w:sz w:val="24"/>
          <w:szCs w:val="24"/>
          <w:lang w:val="pl-PL"/>
        </w:rPr>
        <w:t>tacjonarne</w:t>
      </w:r>
    </w:p>
    <w:p w:rsidR="00C674E7" w:rsidRPr="00686159" w:rsidRDefault="00C674E7" w:rsidP="00080512">
      <w:pPr>
        <w:spacing w:after="0" w:line="240" w:lineRule="auto"/>
        <w:jc w:val="both"/>
        <w:rPr>
          <w:rFonts w:asciiTheme="minorHAnsi" w:hAnsiTheme="minorHAnsi"/>
          <w:b/>
          <w:sz w:val="24"/>
          <w:szCs w:val="24"/>
          <w:lang w:val="pl-PL"/>
        </w:rPr>
      </w:pPr>
    </w:p>
    <w:p w:rsidR="00C674E7" w:rsidRPr="00686159" w:rsidRDefault="00C674E7" w:rsidP="00C674E7">
      <w:pPr>
        <w:shd w:val="clear" w:color="auto" w:fill="B6DDE8"/>
        <w:spacing w:after="0" w:line="240" w:lineRule="auto"/>
        <w:jc w:val="both"/>
        <w:rPr>
          <w:rFonts w:asciiTheme="minorHAnsi" w:hAnsiTheme="minorHAnsi"/>
          <w:b/>
          <w:sz w:val="24"/>
          <w:szCs w:val="24"/>
          <w:lang w:val="pl-PL"/>
        </w:rPr>
      </w:pPr>
      <w:r w:rsidRPr="00686159">
        <w:rPr>
          <w:rFonts w:asciiTheme="minorHAnsi" w:hAnsiTheme="minorHAnsi"/>
          <w:b/>
          <w:sz w:val="24"/>
          <w:szCs w:val="24"/>
          <w:lang w:val="pl-PL"/>
        </w:rPr>
        <w:lastRenderedPageBreak/>
        <w:t>6. Zasadnicze cele kształcenia</w:t>
      </w:r>
      <w:r w:rsidR="004D4747" w:rsidRPr="00686159">
        <w:rPr>
          <w:rFonts w:asciiTheme="minorHAnsi" w:hAnsiTheme="minorHAnsi"/>
          <w:b/>
          <w:sz w:val="24"/>
          <w:szCs w:val="24"/>
          <w:lang w:val="pl-PL"/>
        </w:rPr>
        <w:t>,</w:t>
      </w:r>
      <w:r w:rsidR="00E7383D" w:rsidRPr="00686159">
        <w:rPr>
          <w:rFonts w:asciiTheme="minorHAnsi" w:hAnsiTheme="minorHAnsi"/>
          <w:b/>
          <w:sz w:val="24"/>
          <w:szCs w:val="24"/>
          <w:lang w:val="pl-PL"/>
        </w:rPr>
        <w:t xml:space="preserve"> w tym na</w:t>
      </w:r>
      <w:r w:rsidR="007347F0" w:rsidRPr="00686159">
        <w:rPr>
          <w:rFonts w:asciiTheme="minorHAnsi" w:hAnsiTheme="minorHAnsi"/>
          <w:b/>
          <w:sz w:val="24"/>
          <w:szCs w:val="24"/>
          <w:lang w:val="pl-PL"/>
        </w:rPr>
        <w:t>bywan</w:t>
      </w:r>
      <w:r w:rsidR="00FD41A5" w:rsidRPr="00686159">
        <w:rPr>
          <w:rFonts w:asciiTheme="minorHAnsi" w:hAnsiTheme="minorHAnsi"/>
          <w:b/>
          <w:sz w:val="24"/>
          <w:szCs w:val="24"/>
          <w:lang w:val="pl-PL"/>
        </w:rPr>
        <w:t>e przez absolwenta kwalifikacje</w:t>
      </w:r>
    </w:p>
    <w:p w:rsidR="00C674E7" w:rsidRPr="00686159" w:rsidRDefault="00C674E7" w:rsidP="00C674E7">
      <w:pPr>
        <w:pStyle w:val="Kolorowalistaakcent11"/>
        <w:numPr>
          <w:ilvl w:val="0"/>
          <w:numId w:val="6"/>
        </w:numPr>
        <w:spacing w:after="0" w:line="240" w:lineRule="auto"/>
        <w:jc w:val="both"/>
        <w:rPr>
          <w:rFonts w:asciiTheme="minorHAnsi" w:hAnsiTheme="minorHAnsi" w:cs="Times New Roman"/>
          <w:sz w:val="24"/>
          <w:szCs w:val="24"/>
        </w:rPr>
      </w:pPr>
      <w:r w:rsidRPr="00686159">
        <w:rPr>
          <w:rFonts w:asciiTheme="minorHAnsi" w:hAnsiTheme="minorHAnsi" w:cs="Times New Roman"/>
          <w:sz w:val="24"/>
          <w:szCs w:val="24"/>
        </w:rPr>
        <w:t>przygotowanie studentów do samodzielnego zdobywania podstawowych informacji na temat kultury, selekcjonowania ich i formułowania krytycznych sądów;</w:t>
      </w:r>
    </w:p>
    <w:p w:rsidR="00C674E7" w:rsidRPr="00686159" w:rsidRDefault="00C674E7" w:rsidP="00C674E7">
      <w:pPr>
        <w:pStyle w:val="Kolorowalistaakcent11"/>
        <w:numPr>
          <w:ilvl w:val="0"/>
          <w:numId w:val="6"/>
        </w:numPr>
        <w:spacing w:after="0" w:line="240" w:lineRule="auto"/>
        <w:jc w:val="both"/>
        <w:rPr>
          <w:rFonts w:asciiTheme="minorHAnsi" w:hAnsiTheme="minorHAnsi" w:cs="Times New Roman"/>
          <w:sz w:val="24"/>
          <w:szCs w:val="24"/>
        </w:rPr>
      </w:pPr>
      <w:r w:rsidRPr="00686159">
        <w:rPr>
          <w:rFonts w:asciiTheme="minorHAnsi" w:hAnsiTheme="minorHAnsi" w:cs="Times New Roman"/>
          <w:sz w:val="24"/>
          <w:szCs w:val="24"/>
        </w:rPr>
        <w:t xml:space="preserve">przygotowanie studentów do aktywnego </w:t>
      </w:r>
      <w:r w:rsidR="0023115B" w:rsidRPr="00686159">
        <w:rPr>
          <w:rFonts w:asciiTheme="minorHAnsi" w:hAnsiTheme="minorHAnsi" w:cs="Times New Roman"/>
          <w:sz w:val="24"/>
          <w:szCs w:val="24"/>
        </w:rPr>
        <w:t xml:space="preserve">(krytycznego) </w:t>
      </w:r>
      <w:r w:rsidRPr="00686159">
        <w:rPr>
          <w:rFonts w:asciiTheme="minorHAnsi" w:hAnsiTheme="minorHAnsi" w:cs="Times New Roman"/>
          <w:sz w:val="24"/>
          <w:szCs w:val="24"/>
        </w:rPr>
        <w:t>uczestnictwa w życiu kulturalnym;</w:t>
      </w:r>
    </w:p>
    <w:p w:rsidR="00C674E7" w:rsidRPr="00686159" w:rsidRDefault="00C674E7" w:rsidP="00C674E7">
      <w:pPr>
        <w:pStyle w:val="Kolorowalistaakcent11"/>
        <w:numPr>
          <w:ilvl w:val="0"/>
          <w:numId w:val="6"/>
        </w:numPr>
        <w:spacing w:after="0" w:line="240" w:lineRule="auto"/>
        <w:jc w:val="both"/>
        <w:rPr>
          <w:rFonts w:asciiTheme="minorHAnsi" w:hAnsiTheme="minorHAnsi" w:cs="Times New Roman"/>
          <w:sz w:val="24"/>
          <w:szCs w:val="24"/>
        </w:rPr>
      </w:pPr>
      <w:r w:rsidRPr="00686159">
        <w:rPr>
          <w:rFonts w:asciiTheme="minorHAnsi" w:hAnsiTheme="minorHAnsi" w:cs="Times New Roman"/>
          <w:sz w:val="24"/>
          <w:szCs w:val="24"/>
        </w:rPr>
        <w:t xml:space="preserve">przekazanie </w:t>
      </w:r>
      <w:r w:rsidR="0023115B" w:rsidRPr="00686159">
        <w:rPr>
          <w:rFonts w:asciiTheme="minorHAnsi" w:hAnsiTheme="minorHAnsi" w:cs="Times New Roman"/>
          <w:sz w:val="24"/>
          <w:szCs w:val="24"/>
        </w:rPr>
        <w:t>podstawowej wiedzy z zakresu literatury, teatru, filmu, nowych mediów</w:t>
      </w:r>
      <w:r w:rsidRPr="00686159">
        <w:rPr>
          <w:rFonts w:asciiTheme="minorHAnsi" w:hAnsiTheme="minorHAnsi" w:cs="Times New Roman"/>
          <w:sz w:val="24"/>
          <w:szCs w:val="24"/>
        </w:rPr>
        <w:t xml:space="preserve"> </w:t>
      </w:r>
      <w:r w:rsidR="0023115B" w:rsidRPr="00686159">
        <w:rPr>
          <w:rFonts w:asciiTheme="minorHAnsi" w:hAnsiTheme="minorHAnsi" w:cs="Times New Roman"/>
          <w:sz w:val="24"/>
          <w:szCs w:val="24"/>
        </w:rPr>
        <w:t>i</w:t>
      </w:r>
      <w:r w:rsidR="00E62338">
        <w:rPr>
          <w:rFonts w:asciiTheme="minorHAnsi" w:hAnsiTheme="minorHAnsi" w:cs="Times New Roman"/>
          <w:sz w:val="24"/>
          <w:szCs w:val="24"/>
        </w:rPr>
        <w:t> </w:t>
      </w:r>
      <w:r w:rsidR="0023115B" w:rsidRPr="00686159">
        <w:rPr>
          <w:rFonts w:asciiTheme="minorHAnsi" w:hAnsiTheme="minorHAnsi" w:cs="Times New Roman"/>
          <w:sz w:val="24"/>
          <w:szCs w:val="24"/>
        </w:rPr>
        <w:t>sztuk</w:t>
      </w:r>
      <w:r w:rsidR="00E62338">
        <w:rPr>
          <w:rFonts w:asciiTheme="minorHAnsi" w:hAnsiTheme="minorHAnsi" w:cs="Times New Roman"/>
          <w:sz w:val="24"/>
          <w:szCs w:val="24"/>
        </w:rPr>
        <w:t xml:space="preserve"> plastycznych</w:t>
      </w:r>
      <w:r w:rsidRPr="00686159">
        <w:rPr>
          <w:rFonts w:asciiTheme="minorHAnsi" w:hAnsiTheme="minorHAnsi" w:cs="Times New Roman"/>
          <w:sz w:val="24"/>
          <w:szCs w:val="24"/>
        </w:rPr>
        <w:t xml:space="preserve"> XX i XXI wieku;</w:t>
      </w:r>
    </w:p>
    <w:p w:rsidR="00C674E7" w:rsidRPr="00686159" w:rsidRDefault="00C674E7" w:rsidP="00C674E7">
      <w:pPr>
        <w:pStyle w:val="Kolorowalistaakcent11"/>
        <w:numPr>
          <w:ilvl w:val="0"/>
          <w:numId w:val="6"/>
        </w:numPr>
        <w:spacing w:after="0" w:line="240" w:lineRule="auto"/>
        <w:jc w:val="both"/>
        <w:rPr>
          <w:rFonts w:asciiTheme="minorHAnsi" w:hAnsiTheme="minorHAnsi" w:cs="Times New Roman"/>
          <w:sz w:val="24"/>
          <w:szCs w:val="24"/>
        </w:rPr>
      </w:pPr>
      <w:r w:rsidRPr="00686159">
        <w:rPr>
          <w:rFonts w:asciiTheme="minorHAnsi" w:hAnsiTheme="minorHAnsi" w:cs="Times New Roman"/>
          <w:sz w:val="24"/>
          <w:szCs w:val="24"/>
        </w:rPr>
        <w:t>wykształcenie umiejętności opisu, analizy i interpretacji zjawisk kulturowych;</w:t>
      </w:r>
    </w:p>
    <w:p w:rsidR="0023115B" w:rsidRPr="00686159" w:rsidRDefault="0023115B" w:rsidP="00C674E7">
      <w:pPr>
        <w:pStyle w:val="Kolorowalistaakcent11"/>
        <w:numPr>
          <w:ilvl w:val="0"/>
          <w:numId w:val="6"/>
        </w:numPr>
        <w:spacing w:after="0" w:line="240" w:lineRule="auto"/>
        <w:jc w:val="both"/>
        <w:rPr>
          <w:rFonts w:asciiTheme="minorHAnsi" w:hAnsiTheme="minorHAnsi" w:cs="Times New Roman"/>
          <w:sz w:val="24"/>
          <w:szCs w:val="24"/>
        </w:rPr>
      </w:pPr>
      <w:r w:rsidRPr="00686159">
        <w:rPr>
          <w:rFonts w:asciiTheme="minorHAnsi" w:hAnsiTheme="minorHAnsi" w:cs="Times New Roman"/>
          <w:sz w:val="24"/>
          <w:szCs w:val="24"/>
        </w:rPr>
        <w:t>wykształcenie podstawowych kompetencji interpersonalnych i komunikacyjnych;</w:t>
      </w:r>
    </w:p>
    <w:p w:rsidR="00C674E7" w:rsidRPr="00686159" w:rsidRDefault="00C674E7" w:rsidP="00C674E7">
      <w:pPr>
        <w:pStyle w:val="Kolorowalistaakcent11"/>
        <w:numPr>
          <w:ilvl w:val="0"/>
          <w:numId w:val="6"/>
        </w:numPr>
        <w:spacing w:after="0" w:line="240" w:lineRule="auto"/>
        <w:jc w:val="both"/>
        <w:rPr>
          <w:rFonts w:asciiTheme="minorHAnsi" w:hAnsiTheme="minorHAnsi" w:cs="Times New Roman"/>
          <w:sz w:val="24"/>
          <w:szCs w:val="24"/>
        </w:rPr>
      </w:pPr>
      <w:r w:rsidRPr="00686159">
        <w:rPr>
          <w:rFonts w:asciiTheme="minorHAnsi" w:hAnsiTheme="minorHAnsi" w:cs="Times New Roman"/>
          <w:sz w:val="24"/>
          <w:szCs w:val="24"/>
        </w:rPr>
        <w:t>wykształcenie umiejętności językowych do poziomu B2 znajomości języka obcego;</w:t>
      </w:r>
    </w:p>
    <w:p w:rsidR="00C674E7" w:rsidRPr="00686159" w:rsidRDefault="00C674E7" w:rsidP="00C674E7">
      <w:pPr>
        <w:pStyle w:val="Kolorowalistaakcent11"/>
        <w:numPr>
          <w:ilvl w:val="0"/>
          <w:numId w:val="6"/>
        </w:numPr>
        <w:spacing w:after="0" w:line="240" w:lineRule="auto"/>
        <w:jc w:val="both"/>
        <w:rPr>
          <w:rFonts w:asciiTheme="minorHAnsi" w:hAnsiTheme="minorHAnsi" w:cs="Times New Roman"/>
          <w:sz w:val="24"/>
          <w:szCs w:val="24"/>
        </w:rPr>
      </w:pPr>
      <w:r w:rsidRPr="00686159">
        <w:rPr>
          <w:rFonts w:asciiTheme="minorHAnsi" w:hAnsiTheme="minorHAnsi" w:cs="Times New Roman"/>
          <w:sz w:val="24"/>
          <w:szCs w:val="24"/>
        </w:rPr>
        <w:t>zapoznanie z podstawowymi zasadami prawa autorskiego, form organizowania i</w:t>
      </w:r>
      <w:r w:rsidR="00E62338">
        <w:rPr>
          <w:rFonts w:asciiTheme="minorHAnsi" w:hAnsiTheme="minorHAnsi" w:cs="Times New Roman"/>
          <w:sz w:val="24"/>
          <w:szCs w:val="24"/>
        </w:rPr>
        <w:t> </w:t>
      </w:r>
      <w:r w:rsidRPr="00686159">
        <w:rPr>
          <w:rFonts w:asciiTheme="minorHAnsi" w:hAnsiTheme="minorHAnsi" w:cs="Times New Roman"/>
          <w:sz w:val="24"/>
          <w:szCs w:val="24"/>
        </w:rPr>
        <w:t>finansowania działalności kulturalnej.</w:t>
      </w:r>
    </w:p>
    <w:p w:rsidR="00C674E7" w:rsidRPr="00686159" w:rsidRDefault="00C674E7" w:rsidP="00C674E7">
      <w:pPr>
        <w:pStyle w:val="Kolorowalistaakcent11"/>
        <w:spacing w:after="0" w:line="240" w:lineRule="auto"/>
        <w:ind w:left="0"/>
        <w:jc w:val="both"/>
        <w:rPr>
          <w:rFonts w:asciiTheme="minorHAnsi" w:hAnsiTheme="minorHAnsi" w:cs="Times New Roman"/>
          <w:sz w:val="24"/>
          <w:szCs w:val="24"/>
        </w:rPr>
      </w:pPr>
    </w:p>
    <w:p w:rsidR="00080512" w:rsidRPr="00686159" w:rsidRDefault="00080512" w:rsidP="00080512">
      <w:pPr>
        <w:pStyle w:val="Kolorowalistaakcent11"/>
        <w:spacing w:after="0" w:line="240" w:lineRule="auto"/>
        <w:ind w:left="0"/>
        <w:jc w:val="both"/>
        <w:rPr>
          <w:rFonts w:asciiTheme="minorHAnsi" w:hAnsiTheme="minorHAnsi" w:cs="Times New Roman"/>
          <w:sz w:val="24"/>
          <w:szCs w:val="24"/>
        </w:rPr>
      </w:pPr>
    </w:p>
    <w:p w:rsidR="00080512" w:rsidRPr="00686159" w:rsidRDefault="00C674E7" w:rsidP="00080512">
      <w:pPr>
        <w:pStyle w:val="Kolorowalistaakcent11"/>
        <w:shd w:val="clear" w:color="auto" w:fill="B6DDE8"/>
        <w:spacing w:after="0" w:line="240" w:lineRule="auto"/>
        <w:ind w:left="0"/>
        <w:jc w:val="both"/>
        <w:rPr>
          <w:rFonts w:asciiTheme="minorHAnsi" w:hAnsiTheme="minorHAnsi" w:cs="Times New Roman"/>
          <w:sz w:val="24"/>
          <w:szCs w:val="24"/>
        </w:rPr>
      </w:pPr>
      <w:r w:rsidRPr="00686159">
        <w:rPr>
          <w:rFonts w:asciiTheme="minorHAnsi" w:hAnsiTheme="minorHAnsi" w:cs="Times New Roman"/>
          <w:b/>
          <w:sz w:val="24"/>
          <w:szCs w:val="24"/>
        </w:rPr>
        <w:t xml:space="preserve">7. </w:t>
      </w:r>
      <w:r w:rsidR="00080512" w:rsidRPr="00686159">
        <w:rPr>
          <w:rFonts w:asciiTheme="minorHAnsi" w:hAnsiTheme="minorHAnsi" w:cs="Times New Roman"/>
          <w:b/>
          <w:sz w:val="24"/>
          <w:szCs w:val="24"/>
        </w:rPr>
        <w:t>Tytuł zawodowy uzyskiwany przez absolwenta</w:t>
      </w:r>
    </w:p>
    <w:p w:rsidR="00080512" w:rsidRPr="00686159" w:rsidRDefault="005E32B9" w:rsidP="00080512">
      <w:pPr>
        <w:pStyle w:val="Kolorowalistaakcent11"/>
        <w:spacing w:after="0" w:line="240" w:lineRule="auto"/>
        <w:ind w:left="0"/>
        <w:jc w:val="both"/>
        <w:rPr>
          <w:rFonts w:asciiTheme="minorHAnsi" w:hAnsiTheme="minorHAnsi" w:cs="Times New Roman"/>
          <w:sz w:val="24"/>
          <w:szCs w:val="24"/>
        </w:rPr>
      </w:pPr>
      <w:r w:rsidRPr="00686159">
        <w:rPr>
          <w:rFonts w:asciiTheme="minorHAnsi" w:hAnsiTheme="minorHAnsi" w:cs="Times New Roman"/>
          <w:sz w:val="24"/>
          <w:szCs w:val="24"/>
        </w:rPr>
        <w:t>l</w:t>
      </w:r>
      <w:r w:rsidR="00080512" w:rsidRPr="00686159">
        <w:rPr>
          <w:rFonts w:asciiTheme="minorHAnsi" w:hAnsiTheme="minorHAnsi" w:cs="Times New Roman"/>
          <w:sz w:val="24"/>
          <w:szCs w:val="24"/>
        </w:rPr>
        <w:t>icencjat</w:t>
      </w:r>
    </w:p>
    <w:p w:rsidR="0078619F" w:rsidRPr="00686159" w:rsidRDefault="0078619F" w:rsidP="00080512">
      <w:pPr>
        <w:pStyle w:val="Kolorowalistaakcent11"/>
        <w:spacing w:after="0" w:line="240" w:lineRule="auto"/>
        <w:ind w:left="0"/>
        <w:jc w:val="both"/>
        <w:rPr>
          <w:rFonts w:asciiTheme="minorHAnsi" w:hAnsiTheme="minorHAnsi" w:cs="Times New Roman"/>
          <w:sz w:val="24"/>
          <w:szCs w:val="24"/>
        </w:rPr>
      </w:pPr>
    </w:p>
    <w:p w:rsidR="0078619F" w:rsidRPr="00686159" w:rsidRDefault="0078619F" w:rsidP="0078619F">
      <w:pPr>
        <w:shd w:val="clear" w:color="auto" w:fill="B6DDE8"/>
        <w:spacing w:after="0" w:line="240" w:lineRule="auto"/>
        <w:rPr>
          <w:rFonts w:asciiTheme="minorHAnsi" w:hAnsiTheme="minorHAnsi"/>
          <w:b/>
          <w:sz w:val="24"/>
          <w:szCs w:val="24"/>
          <w:lang w:val="pl-PL"/>
        </w:rPr>
      </w:pPr>
      <w:r w:rsidRPr="00686159">
        <w:rPr>
          <w:rFonts w:asciiTheme="minorHAnsi" w:hAnsiTheme="minorHAnsi"/>
          <w:b/>
          <w:sz w:val="24"/>
          <w:szCs w:val="24"/>
          <w:lang w:val="pl-PL"/>
        </w:rPr>
        <w:t>8. Możliwości zatrudnienia i kontynuacji kształcenia absolwenta</w:t>
      </w:r>
    </w:p>
    <w:p w:rsidR="0078619F" w:rsidRPr="00686159" w:rsidRDefault="0078619F" w:rsidP="0078619F">
      <w:pPr>
        <w:spacing w:after="0" w:line="240" w:lineRule="auto"/>
        <w:jc w:val="both"/>
        <w:rPr>
          <w:rFonts w:asciiTheme="minorHAnsi" w:hAnsiTheme="minorHAnsi"/>
          <w:sz w:val="24"/>
          <w:szCs w:val="24"/>
          <w:lang w:val="pl-PL"/>
        </w:rPr>
      </w:pPr>
      <w:r w:rsidRPr="00686159">
        <w:rPr>
          <w:rFonts w:asciiTheme="minorHAnsi" w:hAnsiTheme="minorHAnsi"/>
          <w:b/>
          <w:sz w:val="24"/>
          <w:szCs w:val="24"/>
          <w:lang w:val="pl-PL"/>
        </w:rPr>
        <w:t>W rozumieniu Rozporządzenia Ministra Pracy i Polityki Socjalnej z dnia</w:t>
      </w:r>
      <w:r w:rsidRPr="00686159">
        <w:rPr>
          <w:rFonts w:asciiTheme="minorHAnsi" w:hAnsiTheme="minorHAnsi"/>
          <w:b/>
          <w:color w:val="FF0000"/>
          <w:sz w:val="24"/>
          <w:szCs w:val="24"/>
          <w:lang w:val="pl-PL"/>
        </w:rPr>
        <w:t xml:space="preserve"> </w:t>
      </w:r>
      <w:r w:rsidRPr="00686159">
        <w:rPr>
          <w:rFonts w:asciiTheme="minorHAnsi" w:hAnsiTheme="minorHAnsi"/>
          <w:b/>
          <w:sz w:val="24"/>
          <w:szCs w:val="24"/>
          <w:lang w:val="pl-PL"/>
        </w:rPr>
        <w:t xml:space="preserve">7 sierpnia 2014 r. </w:t>
      </w:r>
      <w:r w:rsidRPr="00686159">
        <w:rPr>
          <w:rFonts w:asciiTheme="minorHAnsi" w:hAnsiTheme="minorHAnsi"/>
          <w:sz w:val="24"/>
          <w:szCs w:val="24"/>
          <w:lang w:val="pl-PL"/>
        </w:rPr>
        <w:t>w</w:t>
      </w:r>
      <w:r w:rsidR="00E62338">
        <w:rPr>
          <w:rFonts w:asciiTheme="minorHAnsi" w:hAnsiTheme="minorHAnsi"/>
          <w:color w:val="FF0000"/>
          <w:sz w:val="24"/>
          <w:szCs w:val="24"/>
          <w:lang w:val="pl-PL"/>
        </w:rPr>
        <w:t> </w:t>
      </w:r>
      <w:r w:rsidRPr="00686159">
        <w:rPr>
          <w:rFonts w:asciiTheme="minorHAnsi" w:hAnsiTheme="minorHAnsi"/>
          <w:sz w:val="24"/>
          <w:szCs w:val="24"/>
          <w:lang w:val="pl-PL"/>
        </w:rPr>
        <w:t>sprawie klasyfikacji zawodów i specjalności na potrzeby rynku pracy, zakresu jej stosowania</w:t>
      </w:r>
      <w:r w:rsidRPr="00686159">
        <w:rPr>
          <w:rFonts w:asciiTheme="minorHAnsi" w:hAnsiTheme="minorHAnsi"/>
          <w:color w:val="FF0000"/>
          <w:sz w:val="24"/>
          <w:szCs w:val="24"/>
          <w:lang w:val="pl-PL"/>
        </w:rPr>
        <w:t xml:space="preserve"> </w:t>
      </w:r>
      <w:r w:rsidRPr="00686159">
        <w:rPr>
          <w:rFonts w:asciiTheme="minorHAnsi" w:hAnsiTheme="minorHAnsi"/>
          <w:sz w:val="24"/>
          <w:szCs w:val="24"/>
          <w:lang w:val="pl-PL"/>
        </w:rPr>
        <w:t>(Dz. U. z 2014 r. poz. 1145</w:t>
      </w:r>
      <w:r w:rsidR="006B0B8C" w:rsidRPr="006B0B8C">
        <w:rPr>
          <w:rFonts w:asciiTheme="minorHAnsi" w:hAnsiTheme="minorHAnsi"/>
          <w:sz w:val="24"/>
          <w:szCs w:val="24"/>
          <w:lang w:val="pl-PL"/>
        </w:rPr>
        <w:t xml:space="preserve"> </w:t>
      </w:r>
      <w:r w:rsidR="006B0B8C">
        <w:rPr>
          <w:rFonts w:asciiTheme="minorHAnsi" w:hAnsiTheme="minorHAnsi"/>
          <w:sz w:val="24"/>
          <w:szCs w:val="24"/>
          <w:lang w:val="pl-PL"/>
        </w:rPr>
        <w:t>z późniejszymi zmianami Dz. U. 2016 poz. 1876, tekst jednolity Dz. U. 2018 poz. 227</w:t>
      </w:r>
      <w:r w:rsidRPr="00686159">
        <w:rPr>
          <w:rFonts w:asciiTheme="minorHAnsi" w:hAnsiTheme="minorHAnsi"/>
          <w:sz w:val="24"/>
          <w:szCs w:val="24"/>
          <w:lang w:val="pl-PL"/>
        </w:rPr>
        <w:t>) oraz w odniesieniu do szerokich poziomów kompetencji określonych w ISCO-08, a także poziomów kształcenia zawartych w</w:t>
      </w:r>
      <w:r w:rsidR="00E62338">
        <w:rPr>
          <w:rFonts w:asciiTheme="minorHAnsi" w:hAnsiTheme="minorHAnsi"/>
          <w:sz w:val="24"/>
          <w:szCs w:val="24"/>
          <w:lang w:val="pl-PL"/>
        </w:rPr>
        <w:t> </w:t>
      </w:r>
      <w:r w:rsidRPr="00686159">
        <w:rPr>
          <w:rFonts w:asciiTheme="minorHAnsi" w:hAnsiTheme="minorHAnsi"/>
          <w:sz w:val="24"/>
          <w:szCs w:val="24"/>
          <w:lang w:val="pl-PL"/>
        </w:rPr>
        <w:t xml:space="preserve">Międzynarodowej Standardowej Klasyfikacji Edukacji (ISCED 2011) absolwenci </w:t>
      </w:r>
      <w:r w:rsidRPr="00686159">
        <w:rPr>
          <w:rFonts w:asciiTheme="minorHAnsi" w:hAnsiTheme="minorHAnsi"/>
          <w:i/>
          <w:sz w:val="24"/>
          <w:szCs w:val="24"/>
          <w:lang w:val="pl-PL"/>
        </w:rPr>
        <w:t>kulturoznawstwa</w:t>
      </w:r>
      <w:r w:rsidRPr="00686159">
        <w:rPr>
          <w:rFonts w:asciiTheme="minorHAnsi" w:hAnsiTheme="minorHAnsi"/>
          <w:sz w:val="24"/>
          <w:szCs w:val="24"/>
          <w:lang w:val="pl-PL"/>
        </w:rPr>
        <w:t xml:space="preserve"> I stopnia są </w:t>
      </w:r>
      <w:r w:rsidR="00E62338" w:rsidRPr="00686159">
        <w:rPr>
          <w:rFonts w:asciiTheme="minorHAnsi" w:hAnsiTheme="minorHAnsi"/>
          <w:sz w:val="24"/>
          <w:szCs w:val="24"/>
          <w:lang w:val="pl-PL"/>
        </w:rPr>
        <w:t>pred</w:t>
      </w:r>
      <w:r w:rsidR="00E62338">
        <w:rPr>
          <w:rFonts w:asciiTheme="minorHAnsi" w:hAnsiTheme="minorHAnsi"/>
          <w:sz w:val="24"/>
          <w:szCs w:val="24"/>
          <w:lang w:val="pl-PL"/>
        </w:rPr>
        <w:t>y</w:t>
      </w:r>
      <w:r w:rsidR="00E62338" w:rsidRPr="00686159">
        <w:rPr>
          <w:rFonts w:asciiTheme="minorHAnsi" w:hAnsiTheme="minorHAnsi"/>
          <w:sz w:val="24"/>
          <w:szCs w:val="24"/>
          <w:lang w:val="pl-PL"/>
        </w:rPr>
        <w:t>s</w:t>
      </w:r>
      <w:r w:rsidR="00E62338">
        <w:rPr>
          <w:rFonts w:asciiTheme="minorHAnsi" w:hAnsiTheme="minorHAnsi"/>
          <w:sz w:val="24"/>
          <w:szCs w:val="24"/>
          <w:lang w:val="pl-PL"/>
        </w:rPr>
        <w:t>po</w:t>
      </w:r>
      <w:r w:rsidR="00E62338" w:rsidRPr="00686159">
        <w:rPr>
          <w:rFonts w:asciiTheme="minorHAnsi" w:hAnsiTheme="minorHAnsi"/>
          <w:sz w:val="24"/>
          <w:szCs w:val="24"/>
          <w:lang w:val="pl-PL"/>
        </w:rPr>
        <w:t xml:space="preserve">nowani </w:t>
      </w:r>
      <w:r w:rsidRPr="00686159">
        <w:rPr>
          <w:rFonts w:asciiTheme="minorHAnsi" w:hAnsiTheme="minorHAnsi"/>
          <w:sz w:val="24"/>
          <w:szCs w:val="24"/>
          <w:lang w:val="pl-PL"/>
        </w:rPr>
        <w:t>do wykonywania zawodów klasyfikowanych w grupie wielkiej 1. (przedstawiciele władz publicznych, wyżsi urzędnicy i kierownicy), 2.</w:t>
      </w:r>
      <w:r w:rsidR="00E62338">
        <w:rPr>
          <w:rFonts w:asciiTheme="minorHAnsi" w:hAnsiTheme="minorHAnsi"/>
          <w:sz w:val="24"/>
          <w:szCs w:val="24"/>
          <w:lang w:val="pl-PL"/>
        </w:rPr>
        <w:t> </w:t>
      </w:r>
      <w:r w:rsidRPr="00686159">
        <w:rPr>
          <w:rFonts w:asciiTheme="minorHAnsi" w:hAnsiTheme="minorHAnsi"/>
          <w:sz w:val="24"/>
          <w:szCs w:val="24"/>
          <w:lang w:val="pl-PL"/>
        </w:rPr>
        <w:t xml:space="preserve">(specjaliści), 3. (technicy i średni personel) i 4. (pracownicy biurowi). Wiedza, umiejętności i postawy kształtowane na studiach mogą być przydatne zwłaszcza w wykonywaniu poniższych zawodów, na ogół po odpowiednim stażu zawodowym lub zdobyciu kolejnych kompetencji (wytłuszczone są zawody preferowane): </w:t>
      </w:r>
    </w:p>
    <w:p w:rsidR="0078619F" w:rsidRPr="00686159" w:rsidRDefault="0078619F" w:rsidP="0078619F">
      <w:pPr>
        <w:tabs>
          <w:tab w:val="left" w:pos="2127"/>
          <w:tab w:val="left" w:pos="2835"/>
          <w:tab w:val="left" w:pos="3686"/>
          <w:tab w:val="left" w:pos="4253"/>
          <w:tab w:val="left" w:pos="5670"/>
        </w:tabs>
        <w:spacing w:after="0" w:line="240" w:lineRule="auto"/>
        <w:jc w:val="both"/>
        <w:rPr>
          <w:rFonts w:asciiTheme="minorHAnsi" w:hAnsiTheme="minorHAnsi"/>
          <w:b/>
          <w:sz w:val="24"/>
          <w:szCs w:val="24"/>
          <w:lang w:val="pl-PL"/>
        </w:rPr>
      </w:pPr>
      <w:r w:rsidRPr="00686159">
        <w:rPr>
          <w:rFonts w:asciiTheme="minorHAnsi" w:hAnsiTheme="minorHAnsi"/>
          <w:b/>
          <w:sz w:val="24"/>
          <w:szCs w:val="24"/>
          <w:lang w:val="pl-PL"/>
        </w:rPr>
        <w:tab/>
      </w:r>
      <w:r w:rsidRPr="00686159">
        <w:rPr>
          <w:rFonts w:asciiTheme="minorHAnsi" w:hAnsiTheme="minorHAnsi"/>
          <w:b/>
          <w:sz w:val="24"/>
          <w:szCs w:val="24"/>
          <w:lang w:val="pl-PL"/>
        </w:rPr>
        <w:tab/>
      </w:r>
    </w:p>
    <w:p w:rsidR="0078619F" w:rsidRPr="00686159" w:rsidRDefault="0078619F" w:rsidP="0078619F">
      <w:pPr>
        <w:tabs>
          <w:tab w:val="left" w:pos="2127"/>
          <w:tab w:val="left" w:pos="2835"/>
          <w:tab w:val="left" w:pos="3686"/>
          <w:tab w:val="left" w:pos="4253"/>
          <w:tab w:val="left" w:pos="5670"/>
        </w:tabs>
        <w:spacing w:after="0" w:line="240" w:lineRule="auto"/>
        <w:jc w:val="both"/>
        <w:rPr>
          <w:rFonts w:asciiTheme="minorHAnsi" w:hAnsiTheme="minorHAnsi"/>
          <w:b/>
          <w:sz w:val="24"/>
          <w:szCs w:val="24"/>
          <w:lang w:val="pl-PL"/>
        </w:rPr>
      </w:pPr>
      <w:r w:rsidRPr="00686159">
        <w:rPr>
          <w:rFonts w:asciiTheme="minorHAnsi" w:hAnsiTheme="minorHAnsi"/>
          <w:b/>
          <w:sz w:val="24"/>
          <w:szCs w:val="24"/>
          <w:lang w:val="pl-PL"/>
        </w:rPr>
        <w:t>z grupy wielkiej 1.</w:t>
      </w:r>
    </w:p>
    <w:p w:rsidR="0078619F" w:rsidRPr="00686159" w:rsidRDefault="0078619F" w:rsidP="0078619F">
      <w:pPr>
        <w:tabs>
          <w:tab w:val="left" w:pos="2127"/>
          <w:tab w:val="left" w:pos="2835"/>
          <w:tab w:val="left" w:pos="3686"/>
          <w:tab w:val="left" w:pos="4253"/>
          <w:tab w:val="left" w:pos="5670"/>
        </w:tabs>
        <w:spacing w:after="0" w:line="240" w:lineRule="auto"/>
        <w:jc w:val="both"/>
        <w:rPr>
          <w:rFonts w:asciiTheme="minorHAnsi" w:hAnsiTheme="minorHAnsi"/>
          <w:i/>
          <w:sz w:val="24"/>
          <w:szCs w:val="24"/>
          <w:lang w:val="pl-PL"/>
        </w:rPr>
      </w:pPr>
      <w:r w:rsidRPr="00686159">
        <w:rPr>
          <w:rFonts w:asciiTheme="minorHAnsi" w:hAnsiTheme="minorHAnsi"/>
          <w:sz w:val="24"/>
          <w:szCs w:val="24"/>
          <w:lang w:val="pl-PL" w:eastAsia="de-DE"/>
        </w:rPr>
        <w:t xml:space="preserve">122290 Pozostali kierownicy do spraw reklamy i </w:t>
      </w:r>
      <w:r w:rsidRPr="00686159">
        <w:rPr>
          <w:rFonts w:asciiTheme="minorHAnsi" w:hAnsiTheme="minorHAnsi"/>
          <w:i/>
          <w:sz w:val="24"/>
          <w:szCs w:val="24"/>
          <w:lang w:val="pl-PL" w:eastAsia="de-DE"/>
        </w:rPr>
        <w:t>public relations</w:t>
      </w:r>
    </w:p>
    <w:p w:rsidR="0078619F" w:rsidRPr="00686159" w:rsidRDefault="0078619F" w:rsidP="0078619F">
      <w:pPr>
        <w:tabs>
          <w:tab w:val="left" w:pos="2127"/>
          <w:tab w:val="left" w:pos="2835"/>
          <w:tab w:val="left" w:pos="3686"/>
          <w:tab w:val="left" w:pos="4253"/>
          <w:tab w:val="left" w:pos="5670"/>
        </w:tabs>
        <w:spacing w:after="0" w:line="240" w:lineRule="auto"/>
        <w:jc w:val="both"/>
        <w:rPr>
          <w:rFonts w:asciiTheme="minorHAnsi" w:hAnsiTheme="minorHAnsi"/>
          <w:sz w:val="24"/>
          <w:szCs w:val="24"/>
          <w:lang w:val="pl-PL"/>
        </w:rPr>
      </w:pPr>
      <w:r w:rsidRPr="00686159">
        <w:rPr>
          <w:rFonts w:asciiTheme="minorHAnsi" w:hAnsiTheme="minorHAnsi"/>
          <w:sz w:val="24"/>
          <w:szCs w:val="24"/>
          <w:lang w:val="pl-PL"/>
        </w:rPr>
        <w:t>111190 Pozostali przedstawiciele władz publicznych</w:t>
      </w:r>
    </w:p>
    <w:p w:rsidR="0078619F" w:rsidRPr="00686159" w:rsidRDefault="0078619F" w:rsidP="0078619F">
      <w:pPr>
        <w:autoSpaceDE w:val="0"/>
        <w:autoSpaceDN w:val="0"/>
        <w:adjustRightInd w:val="0"/>
        <w:spacing w:after="0" w:line="240" w:lineRule="auto"/>
        <w:rPr>
          <w:rFonts w:asciiTheme="minorHAnsi" w:hAnsiTheme="minorHAnsi"/>
          <w:sz w:val="24"/>
          <w:szCs w:val="24"/>
          <w:lang w:val="pl-PL"/>
        </w:rPr>
      </w:pPr>
      <w:r w:rsidRPr="00686159">
        <w:rPr>
          <w:rFonts w:asciiTheme="minorHAnsi" w:hAnsiTheme="minorHAnsi"/>
          <w:sz w:val="24"/>
          <w:szCs w:val="24"/>
          <w:lang w:val="pl-PL"/>
        </w:rPr>
        <w:t xml:space="preserve">111401 Zawodowy działacz organizacji komercyjnej </w:t>
      </w:r>
    </w:p>
    <w:p w:rsidR="0078619F" w:rsidRPr="00686159" w:rsidRDefault="0078619F" w:rsidP="0078619F">
      <w:pPr>
        <w:autoSpaceDE w:val="0"/>
        <w:autoSpaceDN w:val="0"/>
        <w:adjustRightInd w:val="0"/>
        <w:spacing w:after="0" w:line="240" w:lineRule="auto"/>
        <w:rPr>
          <w:rFonts w:asciiTheme="minorHAnsi" w:hAnsiTheme="minorHAnsi"/>
          <w:sz w:val="24"/>
          <w:szCs w:val="24"/>
          <w:lang w:val="pl-PL"/>
        </w:rPr>
      </w:pPr>
      <w:r w:rsidRPr="00686159">
        <w:rPr>
          <w:rFonts w:asciiTheme="minorHAnsi" w:hAnsiTheme="minorHAnsi"/>
          <w:sz w:val="24"/>
          <w:szCs w:val="24"/>
          <w:lang w:val="pl-PL"/>
        </w:rPr>
        <w:t>111403 Zawodowy działacz organizacji pozarządowej</w:t>
      </w:r>
    </w:p>
    <w:p w:rsidR="0078619F" w:rsidRPr="00686159" w:rsidRDefault="0078619F" w:rsidP="0078619F">
      <w:pPr>
        <w:tabs>
          <w:tab w:val="left" w:pos="2127"/>
          <w:tab w:val="left" w:pos="2835"/>
          <w:tab w:val="left" w:pos="3686"/>
          <w:tab w:val="left" w:pos="4253"/>
          <w:tab w:val="left" w:pos="5670"/>
        </w:tabs>
        <w:spacing w:after="0" w:line="240" w:lineRule="auto"/>
        <w:jc w:val="both"/>
        <w:rPr>
          <w:rFonts w:asciiTheme="minorHAnsi" w:hAnsiTheme="minorHAnsi"/>
          <w:sz w:val="24"/>
          <w:szCs w:val="24"/>
          <w:lang w:val="pl-PL"/>
        </w:rPr>
      </w:pPr>
    </w:p>
    <w:p w:rsidR="0078619F" w:rsidRPr="00686159" w:rsidRDefault="0078619F" w:rsidP="0078619F">
      <w:pPr>
        <w:tabs>
          <w:tab w:val="left" w:pos="2127"/>
          <w:tab w:val="left" w:pos="2835"/>
          <w:tab w:val="left" w:pos="3686"/>
          <w:tab w:val="left" w:pos="4253"/>
          <w:tab w:val="left" w:pos="5670"/>
        </w:tabs>
        <w:spacing w:after="0" w:line="240" w:lineRule="auto"/>
        <w:jc w:val="both"/>
        <w:rPr>
          <w:rFonts w:asciiTheme="minorHAnsi" w:hAnsiTheme="minorHAnsi"/>
          <w:b/>
          <w:sz w:val="24"/>
          <w:szCs w:val="24"/>
          <w:lang w:val="pl-PL"/>
        </w:rPr>
      </w:pPr>
      <w:r w:rsidRPr="00686159">
        <w:rPr>
          <w:rFonts w:asciiTheme="minorHAnsi" w:hAnsiTheme="minorHAnsi"/>
          <w:b/>
          <w:sz w:val="24"/>
          <w:szCs w:val="24"/>
          <w:lang w:val="pl-PL"/>
        </w:rPr>
        <w:t>z grupy wielkiej 2.</w:t>
      </w:r>
    </w:p>
    <w:p w:rsidR="0078619F" w:rsidRPr="00686159" w:rsidRDefault="0078619F" w:rsidP="0078619F">
      <w:pPr>
        <w:autoSpaceDE w:val="0"/>
        <w:autoSpaceDN w:val="0"/>
        <w:adjustRightInd w:val="0"/>
        <w:spacing w:after="0" w:line="240" w:lineRule="auto"/>
        <w:rPr>
          <w:rFonts w:asciiTheme="minorHAnsi" w:hAnsiTheme="minorHAnsi"/>
          <w:sz w:val="24"/>
          <w:szCs w:val="24"/>
          <w:lang w:val="pl-PL"/>
        </w:rPr>
      </w:pPr>
      <w:r w:rsidRPr="00686159">
        <w:rPr>
          <w:rFonts w:asciiTheme="minorHAnsi" w:hAnsiTheme="minorHAnsi"/>
          <w:sz w:val="24"/>
          <w:szCs w:val="24"/>
          <w:lang w:val="pl-PL"/>
        </w:rPr>
        <w:t>264201 Dziennikarz</w:t>
      </w:r>
    </w:p>
    <w:p w:rsidR="0078619F" w:rsidRPr="00686159" w:rsidRDefault="0078619F" w:rsidP="0078619F">
      <w:pPr>
        <w:autoSpaceDE w:val="0"/>
        <w:autoSpaceDN w:val="0"/>
        <w:adjustRightInd w:val="0"/>
        <w:spacing w:after="0" w:line="240" w:lineRule="auto"/>
        <w:rPr>
          <w:rFonts w:asciiTheme="minorHAnsi" w:hAnsiTheme="minorHAnsi"/>
          <w:b/>
          <w:sz w:val="24"/>
          <w:szCs w:val="24"/>
          <w:lang w:val="pl-PL"/>
        </w:rPr>
      </w:pPr>
      <w:r w:rsidRPr="00686159">
        <w:rPr>
          <w:rFonts w:asciiTheme="minorHAnsi" w:hAnsiTheme="minorHAnsi"/>
          <w:b/>
          <w:sz w:val="24"/>
          <w:szCs w:val="24"/>
          <w:lang w:val="pl-PL"/>
        </w:rPr>
        <w:t>264203 Krytyk artystyczny</w:t>
      </w:r>
    </w:p>
    <w:p w:rsidR="0078619F" w:rsidRPr="00686159" w:rsidRDefault="0078619F" w:rsidP="0078619F">
      <w:pPr>
        <w:autoSpaceDE w:val="0"/>
        <w:autoSpaceDN w:val="0"/>
        <w:adjustRightInd w:val="0"/>
        <w:spacing w:after="0" w:line="240" w:lineRule="auto"/>
        <w:rPr>
          <w:rFonts w:asciiTheme="minorHAnsi" w:hAnsiTheme="minorHAnsi"/>
          <w:sz w:val="24"/>
          <w:szCs w:val="24"/>
          <w:lang w:val="pl-PL" w:eastAsia="de-DE"/>
        </w:rPr>
      </w:pPr>
      <w:r w:rsidRPr="00686159">
        <w:rPr>
          <w:rFonts w:asciiTheme="minorHAnsi" w:hAnsiTheme="minorHAnsi"/>
          <w:sz w:val="24"/>
          <w:szCs w:val="24"/>
          <w:lang w:val="pl-PL" w:eastAsia="de-DE"/>
        </w:rPr>
        <w:t>264207 Redaktor serwisu internetowego</w:t>
      </w:r>
    </w:p>
    <w:p w:rsidR="0078619F" w:rsidRPr="00686159" w:rsidRDefault="0078619F" w:rsidP="0078619F">
      <w:pPr>
        <w:autoSpaceDE w:val="0"/>
        <w:autoSpaceDN w:val="0"/>
        <w:adjustRightInd w:val="0"/>
        <w:spacing w:after="0" w:line="240" w:lineRule="auto"/>
        <w:rPr>
          <w:rFonts w:asciiTheme="minorHAnsi" w:hAnsiTheme="minorHAnsi"/>
          <w:sz w:val="24"/>
          <w:szCs w:val="24"/>
          <w:lang w:val="pl-PL" w:eastAsia="de-DE"/>
        </w:rPr>
      </w:pPr>
      <w:r w:rsidRPr="00686159">
        <w:rPr>
          <w:rFonts w:asciiTheme="minorHAnsi" w:hAnsiTheme="minorHAnsi"/>
          <w:sz w:val="24"/>
          <w:szCs w:val="24"/>
          <w:lang w:val="pl-PL" w:eastAsia="de-DE"/>
        </w:rPr>
        <w:t xml:space="preserve">243203 Specjalista do spraw </w:t>
      </w:r>
      <w:r w:rsidRPr="00686159">
        <w:rPr>
          <w:rFonts w:asciiTheme="minorHAnsi" w:hAnsiTheme="minorHAnsi"/>
          <w:i/>
          <w:sz w:val="24"/>
          <w:szCs w:val="24"/>
          <w:lang w:val="pl-PL" w:eastAsia="de-DE"/>
        </w:rPr>
        <w:t>public relations</w:t>
      </w:r>
    </w:p>
    <w:p w:rsidR="0078619F" w:rsidRPr="00686159" w:rsidRDefault="0078619F" w:rsidP="0078619F">
      <w:pPr>
        <w:autoSpaceDE w:val="0"/>
        <w:autoSpaceDN w:val="0"/>
        <w:adjustRightInd w:val="0"/>
        <w:spacing w:after="0" w:line="240" w:lineRule="auto"/>
        <w:rPr>
          <w:rFonts w:asciiTheme="minorHAnsi" w:hAnsiTheme="minorHAnsi"/>
          <w:sz w:val="24"/>
          <w:szCs w:val="24"/>
          <w:lang w:val="pl-PL" w:eastAsia="de-DE"/>
        </w:rPr>
      </w:pPr>
      <w:r w:rsidRPr="00686159">
        <w:rPr>
          <w:rFonts w:asciiTheme="minorHAnsi" w:hAnsiTheme="minorHAnsi"/>
          <w:sz w:val="24"/>
          <w:szCs w:val="24"/>
          <w:lang w:val="pl-PL" w:eastAsia="de-DE"/>
        </w:rPr>
        <w:t xml:space="preserve">243290 Pozostali specjaliści do spraw </w:t>
      </w:r>
      <w:r w:rsidRPr="00686159">
        <w:rPr>
          <w:rFonts w:asciiTheme="minorHAnsi" w:hAnsiTheme="minorHAnsi"/>
          <w:i/>
          <w:sz w:val="24"/>
          <w:szCs w:val="24"/>
          <w:lang w:val="pl-PL" w:eastAsia="de-DE"/>
        </w:rPr>
        <w:t>public relations</w:t>
      </w:r>
    </w:p>
    <w:p w:rsidR="0078619F" w:rsidRPr="00686159" w:rsidRDefault="0078619F" w:rsidP="0078619F">
      <w:pPr>
        <w:autoSpaceDE w:val="0"/>
        <w:autoSpaceDN w:val="0"/>
        <w:adjustRightInd w:val="0"/>
        <w:spacing w:after="0" w:line="240" w:lineRule="auto"/>
        <w:rPr>
          <w:rFonts w:asciiTheme="minorHAnsi" w:hAnsiTheme="minorHAnsi"/>
          <w:sz w:val="24"/>
          <w:szCs w:val="24"/>
          <w:lang w:val="pl-PL"/>
        </w:rPr>
      </w:pPr>
      <w:r w:rsidRPr="00686159">
        <w:rPr>
          <w:rFonts w:asciiTheme="minorHAnsi" w:hAnsiTheme="minorHAnsi"/>
          <w:sz w:val="24"/>
          <w:szCs w:val="24"/>
          <w:lang w:val="pl-PL" w:eastAsia="de-DE"/>
        </w:rPr>
        <w:t>243302 Opiekun klienta</w:t>
      </w:r>
    </w:p>
    <w:p w:rsidR="0078619F" w:rsidRPr="00686159" w:rsidRDefault="0078619F" w:rsidP="0078619F">
      <w:pPr>
        <w:tabs>
          <w:tab w:val="left" w:pos="2127"/>
          <w:tab w:val="left" w:pos="2835"/>
          <w:tab w:val="left" w:pos="3686"/>
          <w:tab w:val="left" w:pos="4253"/>
          <w:tab w:val="left" w:pos="5670"/>
        </w:tabs>
        <w:spacing w:after="0" w:line="240" w:lineRule="auto"/>
        <w:jc w:val="both"/>
        <w:rPr>
          <w:rFonts w:asciiTheme="minorHAnsi" w:hAnsiTheme="minorHAnsi"/>
          <w:sz w:val="24"/>
          <w:szCs w:val="24"/>
          <w:lang w:val="pl-PL"/>
        </w:rPr>
      </w:pPr>
      <w:r w:rsidRPr="00686159">
        <w:rPr>
          <w:rFonts w:asciiTheme="minorHAnsi" w:hAnsiTheme="minorHAnsi"/>
          <w:sz w:val="24"/>
          <w:szCs w:val="24"/>
          <w:lang w:val="pl-PL"/>
        </w:rPr>
        <w:t>262207 Specjalista zarządzania informacją</w:t>
      </w:r>
    </w:p>
    <w:p w:rsidR="0078619F" w:rsidRPr="00686159" w:rsidRDefault="0078619F" w:rsidP="0078619F">
      <w:pPr>
        <w:tabs>
          <w:tab w:val="left" w:pos="2127"/>
          <w:tab w:val="left" w:pos="2835"/>
          <w:tab w:val="left" w:pos="3686"/>
          <w:tab w:val="left" w:pos="4253"/>
          <w:tab w:val="left" w:pos="5670"/>
        </w:tabs>
        <w:spacing w:after="0" w:line="240" w:lineRule="auto"/>
        <w:jc w:val="both"/>
        <w:rPr>
          <w:rFonts w:asciiTheme="minorHAnsi" w:hAnsiTheme="minorHAnsi"/>
          <w:b/>
          <w:sz w:val="24"/>
          <w:szCs w:val="24"/>
          <w:lang w:val="pl-PL"/>
        </w:rPr>
      </w:pPr>
      <w:r w:rsidRPr="00686159">
        <w:rPr>
          <w:rFonts w:asciiTheme="minorHAnsi" w:hAnsiTheme="minorHAnsi"/>
          <w:b/>
          <w:sz w:val="24"/>
          <w:szCs w:val="24"/>
          <w:lang w:val="pl-PL"/>
        </w:rPr>
        <w:t>263203 Kulturoznawca</w:t>
      </w:r>
    </w:p>
    <w:p w:rsidR="0078619F" w:rsidRPr="00686159" w:rsidRDefault="0078619F" w:rsidP="0078619F">
      <w:pPr>
        <w:tabs>
          <w:tab w:val="left" w:pos="2127"/>
          <w:tab w:val="left" w:pos="2835"/>
          <w:tab w:val="left" w:pos="3686"/>
          <w:tab w:val="left" w:pos="4253"/>
          <w:tab w:val="left" w:pos="5670"/>
        </w:tabs>
        <w:spacing w:after="0" w:line="240" w:lineRule="auto"/>
        <w:jc w:val="both"/>
        <w:rPr>
          <w:rFonts w:asciiTheme="minorHAnsi" w:hAnsiTheme="minorHAnsi"/>
          <w:sz w:val="24"/>
          <w:szCs w:val="24"/>
          <w:lang w:val="pl-PL"/>
        </w:rPr>
      </w:pPr>
      <w:r w:rsidRPr="00686159">
        <w:rPr>
          <w:rFonts w:asciiTheme="minorHAnsi" w:hAnsiTheme="minorHAnsi"/>
          <w:sz w:val="24"/>
          <w:szCs w:val="24"/>
          <w:lang w:val="pl-PL"/>
        </w:rPr>
        <w:t>264101 Edytor materiałów źródłowych</w:t>
      </w:r>
    </w:p>
    <w:p w:rsidR="0078619F" w:rsidRPr="00686159" w:rsidRDefault="0078619F" w:rsidP="0078619F">
      <w:pPr>
        <w:autoSpaceDE w:val="0"/>
        <w:autoSpaceDN w:val="0"/>
        <w:adjustRightInd w:val="0"/>
        <w:spacing w:after="0" w:line="240" w:lineRule="auto"/>
        <w:rPr>
          <w:rFonts w:asciiTheme="minorHAnsi" w:hAnsiTheme="minorHAnsi"/>
          <w:sz w:val="24"/>
          <w:szCs w:val="24"/>
          <w:lang w:val="pl-PL"/>
        </w:rPr>
      </w:pPr>
      <w:r w:rsidRPr="00686159">
        <w:rPr>
          <w:rFonts w:asciiTheme="minorHAnsi" w:hAnsiTheme="minorHAnsi"/>
          <w:sz w:val="24"/>
          <w:szCs w:val="24"/>
          <w:lang w:val="pl-PL"/>
        </w:rPr>
        <w:t>264102 Pisarz</w:t>
      </w:r>
    </w:p>
    <w:p w:rsidR="0078619F" w:rsidRPr="00686159" w:rsidRDefault="0078619F" w:rsidP="0078619F">
      <w:pPr>
        <w:tabs>
          <w:tab w:val="left" w:pos="2127"/>
          <w:tab w:val="left" w:pos="2835"/>
          <w:tab w:val="left" w:pos="3686"/>
          <w:tab w:val="left" w:pos="4253"/>
          <w:tab w:val="left" w:pos="5670"/>
        </w:tabs>
        <w:spacing w:after="0" w:line="240" w:lineRule="auto"/>
        <w:jc w:val="both"/>
        <w:rPr>
          <w:rFonts w:asciiTheme="minorHAnsi" w:hAnsiTheme="minorHAnsi"/>
          <w:b/>
          <w:sz w:val="24"/>
          <w:szCs w:val="24"/>
          <w:lang w:val="pl-PL"/>
        </w:rPr>
      </w:pPr>
      <w:r w:rsidRPr="00686159">
        <w:rPr>
          <w:rFonts w:asciiTheme="minorHAnsi" w:hAnsiTheme="minorHAnsi"/>
          <w:b/>
          <w:sz w:val="24"/>
          <w:szCs w:val="24"/>
          <w:lang w:val="pl-PL"/>
        </w:rPr>
        <w:t xml:space="preserve">265990 Pozostali literaci i inni autorzy tekstów </w:t>
      </w:r>
    </w:p>
    <w:p w:rsidR="0078619F" w:rsidRPr="00686159" w:rsidRDefault="0078619F" w:rsidP="0078619F">
      <w:pPr>
        <w:autoSpaceDE w:val="0"/>
        <w:autoSpaceDN w:val="0"/>
        <w:adjustRightInd w:val="0"/>
        <w:spacing w:after="0" w:line="240" w:lineRule="auto"/>
        <w:rPr>
          <w:rFonts w:asciiTheme="minorHAnsi" w:hAnsiTheme="minorHAnsi"/>
          <w:sz w:val="24"/>
          <w:szCs w:val="24"/>
          <w:lang w:val="pl-PL"/>
        </w:rPr>
      </w:pPr>
      <w:r w:rsidRPr="00686159">
        <w:rPr>
          <w:rFonts w:asciiTheme="minorHAnsi" w:hAnsiTheme="minorHAnsi"/>
          <w:sz w:val="24"/>
          <w:szCs w:val="24"/>
          <w:lang w:val="pl-PL"/>
        </w:rPr>
        <w:t>264104 Redaktor wydawniczy</w:t>
      </w:r>
    </w:p>
    <w:p w:rsidR="0078619F" w:rsidRPr="00686159" w:rsidRDefault="0078619F" w:rsidP="0078619F">
      <w:pPr>
        <w:autoSpaceDE w:val="0"/>
        <w:autoSpaceDN w:val="0"/>
        <w:adjustRightInd w:val="0"/>
        <w:spacing w:after="0" w:line="240" w:lineRule="auto"/>
        <w:rPr>
          <w:rFonts w:asciiTheme="minorHAnsi" w:hAnsiTheme="minorHAnsi"/>
          <w:b/>
          <w:sz w:val="24"/>
          <w:szCs w:val="24"/>
          <w:lang w:val="pl-PL"/>
        </w:rPr>
      </w:pPr>
      <w:r w:rsidRPr="00686159">
        <w:rPr>
          <w:rFonts w:asciiTheme="minorHAnsi" w:hAnsiTheme="minorHAnsi"/>
          <w:b/>
          <w:sz w:val="24"/>
          <w:szCs w:val="24"/>
          <w:lang w:val="pl-PL"/>
        </w:rPr>
        <w:lastRenderedPageBreak/>
        <w:t xml:space="preserve">265902 </w:t>
      </w:r>
      <w:proofErr w:type="spellStart"/>
      <w:r w:rsidRPr="00686159">
        <w:rPr>
          <w:rFonts w:asciiTheme="minorHAnsi" w:hAnsiTheme="minorHAnsi"/>
          <w:b/>
          <w:sz w:val="24"/>
          <w:szCs w:val="24"/>
          <w:lang w:val="pl-PL"/>
        </w:rPr>
        <w:t>Bloger</w:t>
      </w:r>
      <w:proofErr w:type="spellEnd"/>
      <w:r w:rsidRPr="00686159">
        <w:rPr>
          <w:rFonts w:asciiTheme="minorHAnsi" w:hAnsiTheme="minorHAnsi"/>
          <w:b/>
          <w:sz w:val="24"/>
          <w:szCs w:val="24"/>
          <w:lang w:val="pl-PL"/>
        </w:rPr>
        <w:t xml:space="preserve"> / vloger</w:t>
      </w:r>
    </w:p>
    <w:p w:rsidR="0078619F" w:rsidRPr="00686159" w:rsidRDefault="0078619F" w:rsidP="0078619F">
      <w:pPr>
        <w:tabs>
          <w:tab w:val="left" w:pos="2127"/>
          <w:tab w:val="left" w:pos="2835"/>
          <w:tab w:val="left" w:pos="3686"/>
          <w:tab w:val="left" w:pos="4253"/>
          <w:tab w:val="left" w:pos="5670"/>
        </w:tabs>
        <w:spacing w:after="0" w:line="240" w:lineRule="auto"/>
        <w:jc w:val="both"/>
        <w:rPr>
          <w:rFonts w:asciiTheme="minorHAnsi" w:hAnsiTheme="minorHAnsi"/>
          <w:b/>
          <w:sz w:val="24"/>
          <w:szCs w:val="24"/>
          <w:lang w:val="pl-PL"/>
        </w:rPr>
      </w:pPr>
    </w:p>
    <w:p w:rsidR="006E4386" w:rsidRDefault="006E4386" w:rsidP="0078619F">
      <w:pPr>
        <w:tabs>
          <w:tab w:val="left" w:pos="2127"/>
          <w:tab w:val="left" w:pos="2835"/>
          <w:tab w:val="left" w:pos="3686"/>
          <w:tab w:val="left" w:pos="4253"/>
          <w:tab w:val="left" w:pos="5670"/>
        </w:tabs>
        <w:spacing w:after="0" w:line="240" w:lineRule="auto"/>
        <w:jc w:val="both"/>
        <w:rPr>
          <w:ins w:id="1" w:author="Jon Snow" w:date="2019-06-06T20:39:00Z"/>
          <w:rFonts w:asciiTheme="minorHAnsi" w:hAnsiTheme="minorHAnsi"/>
          <w:b/>
          <w:sz w:val="24"/>
          <w:szCs w:val="24"/>
          <w:lang w:val="pl-PL"/>
        </w:rPr>
      </w:pPr>
    </w:p>
    <w:p w:rsidR="0078619F" w:rsidRPr="00686159" w:rsidRDefault="0078619F" w:rsidP="0078619F">
      <w:pPr>
        <w:tabs>
          <w:tab w:val="left" w:pos="2127"/>
          <w:tab w:val="left" w:pos="2835"/>
          <w:tab w:val="left" w:pos="3686"/>
          <w:tab w:val="left" w:pos="4253"/>
          <w:tab w:val="left" w:pos="5670"/>
        </w:tabs>
        <w:spacing w:after="0" w:line="240" w:lineRule="auto"/>
        <w:jc w:val="both"/>
        <w:rPr>
          <w:rFonts w:asciiTheme="minorHAnsi" w:hAnsiTheme="minorHAnsi"/>
          <w:b/>
          <w:sz w:val="24"/>
          <w:szCs w:val="24"/>
          <w:lang w:val="pl-PL"/>
        </w:rPr>
      </w:pPr>
      <w:r w:rsidRPr="00686159">
        <w:rPr>
          <w:rFonts w:asciiTheme="minorHAnsi" w:hAnsiTheme="minorHAnsi"/>
          <w:b/>
          <w:sz w:val="24"/>
          <w:szCs w:val="24"/>
          <w:lang w:val="pl-PL"/>
        </w:rPr>
        <w:t>z grupy wielkiej 3.</w:t>
      </w:r>
    </w:p>
    <w:p w:rsidR="0078619F" w:rsidRPr="00686159" w:rsidRDefault="0078619F" w:rsidP="0078619F">
      <w:pPr>
        <w:autoSpaceDE w:val="0"/>
        <w:autoSpaceDN w:val="0"/>
        <w:adjustRightInd w:val="0"/>
        <w:spacing w:after="0" w:line="240" w:lineRule="auto"/>
        <w:rPr>
          <w:rFonts w:asciiTheme="minorHAnsi" w:hAnsiTheme="minorHAnsi"/>
          <w:b/>
          <w:sz w:val="24"/>
          <w:szCs w:val="24"/>
          <w:lang w:val="pl-PL"/>
        </w:rPr>
      </w:pPr>
      <w:r w:rsidRPr="00686159">
        <w:rPr>
          <w:rFonts w:asciiTheme="minorHAnsi" w:hAnsiTheme="minorHAnsi"/>
          <w:b/>
          <w:sz w:val="24"/>
          <w:szCs w:val="24"/>
          <w:lang w:val="pl-PL"/>
        </w:rPr>
        <w:t>343901 Animator kultury</w:t>
      </w:r>
    </w:p>
    <w:p w:rsidR="0078619F" w:rsidRPr="00686159" w:rsidRDefault="0078619F" w:rsidP="0078619F">
      <w:pPr>
        <w:tabs>
          <w:tab w:val="left" w:pos="2127"/>
          <w:tab w:val="left" w:pos="2835"/>
          <w:tab w:val="left" w:pos="3686"/>
          <w:tab w:val="left" w:pos="4253"/>
          <w:tab w:val="left" w:pos="5670"/>
        </w:tabs>
        <w:spacing w:after="0" w:line="240" w:lineRule="auto"/>
        <w:jc w:val="both"/>
        <w:rPr>
          <w:rFonts w:asciiTheme="minorHAnsi" w:hAnsiTheme="minorHAnsi"/>
          <w:b/>
          <w:sz w:val="24"/>
          <w:szCs w:val="24"/>
          <w:lang w:val="pl-PL"/>
        </w:rPr>
      </w:pPr>
    </w:p>
    <w:p w:rsidR="0078619F" w:rsidRPr="00686159" w:rsidRDefault="0078619F" w:rsidP="0078619F">
      <w:pPr>
        <w:tabs>
          <w:tab w:val="left" w:pos="2127"/>
          <w:tab w:val="left" w:pos="2835"/>
          <w:tab w:val="left" w:pos="3686"/>
          <w:tab w:val="left" w:pos="4253"/>
          <w:tab w:val="left" w:pos="5670"/>
        </w:tabs>
        <w:spacing w:after="0" w:line="240" w:lineRule="auto"/>
        <w:jc w:val="both"/>
        <w:rPr>
          <w:rFonts w:asciiTheme="minorHAnsi" w:hAnsiTheme="minorHAnsi"/>
          <w:b/>
          <w:sz w:val="24"/>
          <w:szCs w:val="24"/>
          <w:lang w:val="pl-PL"/>
        </w:rPr>
      </w:pPr>
      <w:r w:rsidRPr="00686159">
        <w:rPr>
          <w:rFonts w:asciiTheme="minorHAnsi" w:hAnsiTheme="minorHAnsi"/>
          <w:b/>
          <w:sz w:val="24"/>
          <w:szCs w:val="24"/>
          <w:lang w:val="pl-PL"/>
        </w:rPr>
        <w:t>z grupy wielkiej 4.</w:t>
      </w:r>
    </w:p>
    <w:p w:rsidR="0078619F" w:rsidRPr="00686159" w:rsidRDefault="0078619F" w:rsidP="0078619F">
      <w:pPr>
        <w:autoSpaceDE w:val="0"/>
        <w:autoSpaceDN w:val="0"/>
        <w:adjustRightInd w:val="0"/>
        <w:spacing w:after="0" w:line="240" w:lineRule="auto"/>
        <w:rPr>
          <w:rFonts w:asciiTheme="minorHAnsi" w:hAnsiTheme="minorHAnsi"/>
          <w:sz w:val="24"/>
          <w:szCs w:val="24"/>
          <w:lang w:val="pl-PL"/>
        </w:rPr>
      </w:pPr>
      <w:r w:rsidRPr="00686159">
        <w:rPr>
          <w:rFonts w:asciiTheme="minorHAnsi" w:hAnsiTheme="minorHAnsi"/>
          <w:sz w:val="24"/>
          <w:szCs w:val="24"/>
          <w:lang w:val="pl-PL"/>
        </w:rPr>
        <w:t>333201 Organizator imprez rozrywkowych (organizator eventów)</w:t>
      </w:r>
    </w:p>
    <w:p w:rsidR="0078619F" w:rsidRPr="00686159" w:rsidRDefault="0078619F" w:rsidP="0078619F">
      <w:pPr>
        <w:tabs>
          <w:tab w:val="left" w:pos="2127"/>
          <w:tab w:val="left" w:pos="2835"/>
          <w:tab w:val="left" w:pos="3686"/>
          <w:tab w:val="left" w:pos="4253"/>
          <w:tab w:val="left" w:pos="5670"/>
        </w:tabs>
        <w:spacing w:after="0" w:line="240" w:lineRule="auto"/>
        <w:jc w:val="both"/>
        <w:rPr>
          <w:rFonts w:asciiTheme="minorHAnsi" w:hAnsiTheme="minorHAnsi"/>
          <w:sz w:val="24"/>
          <w:szCs w:val="24"/>
          <w:lang w:val="pl-PL"/>
        </w:rPr>
      </w:pPr>
      <w:r w:rsidRPr="00686159">
        <w:rPr>
          <w:rFonts w:asciiTheme="minorHAnsi" w:hAnsiTheme="minorHAnsi"/>
          <w:bCs/>
          <w:sz w:val="24"/>
          <w:szCs w:val="24"/>
          <w:lang w:val="pl-PL"/>
        </w:rPr>
        <w:t>4110 Pracownicy obsługi biurowej</w:t>
      </w:r>
    </w:p>
    <w:p w:rsidR="0078619F" w:rsidRPr="00686159" w:rsidRDefault="0078619F" w:rsidP="0078619F">
      <w:pPr>
        <w:tabs>
          <w:tab w:val="left" w:pos="2127"/>
          <w:tab w:val="left" w:pos="2835"/>
          <w:tab w:val="left" w:pos="3686"/>
          <w:tab w:val="left" w:pos="4253"/>
          <w:tab w:val="left" w:pos="5670"/>
        </w:tabs>
        <w:spacing w:after="0" w:line="240" w:lineRule="auto"/>
        <w:jc w:val="both"/>
        <w:rPr>
          <w:rFonts w:asciiTheme="minorHAnsi" w:hAnsiTheme="minorHAnsi"/>
          <w:sz w:val="24"/>
          <w:szCs w:val="24"/>
          <w:lang w:val="pl-PL"/>
        </w:rPr>
      </w:pPr>
      <w:r w:rsidRPr="00686159">
        <w:rPr>
          <w:rFonts w:asciiTheme="minorHAnsi" w:hAnsiTheme="minorHAnsi"/>
          <w:sz w:val="24"/>
          <w:szCs w:val="24"/>
          <w:lang w:val="pl-PL"/>
        </w:rPr>
        <w:t>413103 Operator edytorów tekstu</w:t>
      </w:r>
    </w:p>
    <w:p w:rsidR="0078619F" w:rsidRPr="00686159" w:rsidRDefault="0078619F" w:rsidP="0078619F">
      <w:pPr>
        <w:tabs>
          <w:tab w:val="left" w:pos="2127"/>
          <w:tab w:val="left" w:pos="2835"/>
          <w:tab w:val="left" w:pos="3686"/>
          <w:tab w:val="left" w:pos="4253"/>
          <w:tab w:val="left" w:pos="5670"/>
        </w:tabs>
        <w:spacing w:after="0" w:line="240" w:lineRule="auto"/>
        <w:jc w:val="both"/>
        <w:rPr>
          <w:rFonts w:asciiTheme="minorHAnsi" w:hAnsiTheme="minorHAnsi"/>
          <w:sz w:val="24"/>
          <w:szCs w:val="24"/>
          <w:lang w:val="pl-PL"/>
        </w:rPr>
      </w:pPr>
    </w:p>
    <w:p w:rsidR="0078619F" w:rsidRPr="00686159" w:rsidRDefault="0078619F" w:rsidP="0078619F">
      <w:pPr>
        <w:spacing w:after="0" w:line="240" w:lineRule="auto"/>
        <w:jc w:val="both"/>
        <w:rPr>
          <w:rFonts w:asciiTheme="minorHAnsi" w:hAnsiTheme="minorHAnsi"/>
          <w:sz w:val="24"/>
          <w:szCs w:val="24"/>
          <w:lang w:val="pl-PL"/>
        </w:rPr>
      </w:pPr>
      <w:r w:rsidRPr="00686159">
        <w:rPr>
          <w:rFonts w:asciiTheme="minorHAnsi" w:hAnsiTheme="minorHAnsi"/>
          <w:b/>
          <w:sz w:val="24"/>
          <w:szCs w:val="24"/>
          <w:lang w:val="pl-PL"/>
        </w:rPr>
        <w:t xml:space="preserve">Po </w:t>
      </w:r>
      <w:r w:rsidRPr="00686159">
        <w:rPr>
          <w:rFonts w:asciiTheme="minorHAnsi" w:hAnsiTheme="minorHAnsi"/>
          <w:b/>
          <w:i/>
          <w:sz w:val="24"/>
          <w:szCs w:val="24"/>
          <w:lang w:val="pl-PL"/>
        </w:rPr>
        <w:t>kulturoznawstwie</w:t>
      </w:r>
      <w:r w:rsidRPr="00686159">
        <w:rPr>
          <w:rFonts w:asciiTheme="minorHAnsi" w:hAnsiTheme="minorHAnsi"/>
          <w:b/>
          <w:sz w:val="24"/>
          <w:szCs w:val="24"/>
          <w:lang w:val="pl-PL"/>
        </w:rPr>
        <w:t xml:space="preserve"> absolwent może znaleźć zatrudnienie w</w:t>
      </w:r>
      <w:r w:rsidRPr="00686159">
        <w:rPr>
          <w:rFonts w:asciiTheme="minorHAnsi" w:hAnsiTheme="minorHAnsi"/>
          <w:sz w:val="24"/>
          <w:szCs w:val="24"/>
          <w:lang w:val="pl-PL"/>
        </w:rPr>
        <w:t>:</w:t>
      </w:r>
    </w:p>
    <w:p w:rsidR="0078619F" w:rsidRPr="00686159" w:rsidRDefault="0078619F" w:rsidP="0078619F">
      <w:pPr>
        <w:numPr>
          <w:ilvl w:val="0"/>
          <w:numId w:val="7"/>
        </w:numPr>
        <w:spacing w:after="0" w:line="240" w:lineRule="auto"/>
        <w:rPr>
          <w:rFonts w:asciiTheme="minorHAnsi" w:hAnsiTheme="minorHAnsi"/>
          <w:sz w:val="24"/>
          <w:szCs w:val="24"/>
          <w:lang w:val="pl-PL"/>
        </w:rPr>
      </w:pPr>
      <w:r w:rsidRPr="00686159">
        <w:rPr>
          <w:rFonts w:asciiTheme="minorHAnsi" w:hAnsiTheme="minorHAnsi"/>
          <w:sz w:val="24"/>
          <w:szCs w:val="24"/>
          <w:lang w:val="pl-PL"/>
        </w:rPr>
        <w:t>muzeach i innych placówkach chroniących i udostępniających dziedzictwo kulturowe</w:t>
      </w:r>
    </w:p>
    <w:p w:rsidR="0078619F" w:rsidRPr="00686159" w:rsidRDefault="0078619F" w:rsidP="0078619F">
      <w:pPr>
        <w:numPr>
          <w:ilvl w:val="0"/>
          <w:numId w:val="7"/>
        </w:numPr>
        <w:spacing w:after="0" w:line="240" w:lineRule="auto"/>
        <w:rPr>
          <w:rFonts w:asciiTheme="minorHAnsi" w:hAnsiTheme="minorHAnsi"/>
          <w:sz w:val="24"/>
          <w:szCs w:val="24"/>
          <w:lang w:val="pl-PL"/>
        </w:rPr>
      </w:pPr>
      <w:r w:rsidRPr="00686159">
        <w:rPr>
          <w:rFonts w:asciiTheme="minorHAnsi" w:hAnsiTheme="minorHAnsi"/>
          <w:sz w:val="24"/>
          <w:szCs w:val="24"/>
          <w:lang w:val="pl-PL"/>
        </w:rPr>
        <w:t xml:space="preserve">teatrach </w:t>
      </w:r>
    </w:p>
    <w:p w:rsidR="0078619F" w:rsidRPr="00686159" w:rsidRDefault="0078619F" w:rsidP="0078619F">
      <w:pPr>
        <w:numPr>
          <w:ilvl w:val="0"/>
          <w:numId w:val="7"/>
        </w:numPr>
        <w:spacing w:after="0" w:line="240" w:lineRule="auto"/>
        <w:rPr>
          <w:rFonts w:asciiTheme="minorHAnsi" w:hAnsiTheme="minorHAnsi"/>
          <w:sz w:val="24"/>
          <w:szCs w:val="24"/>
          <w:lang w:val="pl-PL"/>
        </w:rPr>
      </w:pPr>
      <w:r w:rsidRPr="00686159">
        <w:rPr>
          <w:rFonts w:asciiTheme="minorHAnsi" w:hAnsiTheme="minorHAnsi"/>
          <w:sz w:val="24"/>
          <w:szCs w:val="24"/>
          <w:lang w:val="pl-PL"/>
        </w:rPr>
        <w:t>galeriach sztuki</w:t>
      </w:r>
    </w:p>
    <w:p w:rsidR="0078619F" w:rsidRPr="00686159" w:rsidRDefault="0078619F" w:rsidP="0078619F">
      <w:pPr>
        <w:numPr>
          <w:ilvl w:val="0"/>
          <w:numId w:val="7"/>
        </w:numPr>
        <w:spacing w:after="0" w:line="240" w:lineRule="auto"/>
        <w:rPr>
          <w:rFonts w:asciiTheme="minorHAnsi" w:hAnsiTheme="minorHAnsi"/>
          <w:sz w:val="24"/>
          <w:szCs w:val="24"/>
          <w:lang w:val="pl-PL"/>
        </w:rPr>
      </w:pPr>
      <w:r w:rsidRPr="00686159">
        <w:rPr>
          <w:rFonts w:asciiTheme="minorHAnsi" w:hAnsiTheme="minorHAnsi"/>
          <w:sz w:val="24"/>
          <w:szCs w:val="24"/>
          <w:lang w:val="pl-PL"/>
        </w:rPr>
        <w:t>redakcjach czasopism kulturalnych (w szczególności: teatralnych, filmowych, literackich, artystycznych)</w:t>
      </w:r>
    </w:p>
    <w:p w:rsidR="0078619F" w:rsidRPr="00686159" w:rsidRDefault="0078619F" w:rsidP="0078619F">
      <w:pPr>
        <w:numPr>
          <w:ilvl w:val="0"/>
          <w:numId w:val="7"/>
        </w:numPr>
        <w:spacing w:after="0" w:line="240" w:lineRule="auto"/>
        <w:rPr>
          <w:rFonts w:asciiTheme="minorHAnsi" w:hAnsiTheme="minorHAnsi"/>
          <w:sz w:val="24"/>
          <w:szCs w:val="24"/>
          <w:lang w:val="pl-PL"/>
        </w:rPr>
      </w:pPr>
      <w:r w:rsidRPr="00686159">
        <w:rPr>
          <w:rFonts w:asciiTheme="minorHAnsi" w:hAnsiTheme="minorHAnsi"/>
          <w:sz w:val="24"/>
          <w:szCs w:val="24"/>
          <w:lang w:val="pl-PL"/>
        </w:rPr>
        <w:t>wydawnictwach</w:t>
      </w:r>
    </w:p>
    <w:p w:rsidR="0078619F" w:rsidRPr="00686159" w:rsidRDefault="0078619F" w:rsidP="0078619F">
      <w:pPr>
        <w:numPr>
          <w:ilvl w:val="0"/>
          <w:numId w:val="7"/>
        </w:numPr>
        <w:spacing w:after="0" w:line="240" w:lineRule="auto"/>
        <w:rPr>
          <w:rFonts w:asciiTheme="minorHAnsi" w:hAnsiTheme="minorHAnsi"/>
          <w:sz w:val="24"/>
          <w:szCs w:val="24"/>
          <w:lang w:val="pl-PL"/>
        </w:rPr>
      </w:pPr>
      <w:r w:rsidRPr="00686159">
        <w:rPr>
          <w:rFonts w:asciiTheme="minorHAnsi" w:hAnsiTheme="minorHAnsi"/>
          <w:sz w:val="24"/>
          <w:szCs w:val="24"/>
          <w:lang w:val="pl-PL"/>
        </w:rPr>
        <w:t>księgarniach (tradycyjnych i wysyłkowych) oraz hurtowniach i sklepach sprzedających dobra kultury w wersji cyfrowej i tradycyjnej</w:t>
      </w:r>
    </w:p>
    <w:p w:rsidR="0078619F" w:rsidRPr="00686159" w:rsidRDefault="0078619F" w:rsidP="0078619F">
      <w:pPr>
        <w:numPr>
          <w:ilvl w:val="0"/>
          <w:numId w:val="7"/>
        </w:numPr>
        <w:spacing w:after="0" w:line="240" w:lineRule="auto"/>
        <w:rPr>
          <w:rFonts w:asciiTheme="minorHAnsi" w:hAnsiTheme="minorHAnsi"/>
          <w:sz w:val="24"/>
          <w:szCs w:val="24"/>
          <w:lang w:val="pl-PL"/>
        </w:rPr>
      </w:pPr>
      <w:r w:rsidRPr="00686159">
        <w:rPr>
          <w:rFonts w:asciiTheme="minorHAnsi" w:hAnsiTheme="minorHAnsi"/>
          <w:sz w:val="24"/>
          <w:szCs w:val="24"/>
          <w:lang w:val="pl-PL"/>
        </w:rPr>
        <w:t>punktach doradztwa kulturalnego</w:t>
      </w:r>
    </w:p>
    <w:p w:rsidR="0078619F" w:rsidRPr="00686159" w:rsidRDefault="0078619F" w:rsidP="0078619F">
      <w:pPr>
        <w:numPr>
          <w:ilvl w:val="0"/>
          <w:numId w:val="7"/>
        </w:numPr>
        <w:spacing w:after="0" w:line="240" w:lineRule="auto"/>
        <w:rPr>
          <w:rFonts w:asciiTheme="minorHAnsi" w:hAnsiTheme="minorHAnsi"/>
          <w:sz w:val="24"/>
          <w:szCs w:val="24"/>
          <w:lang w:val="pl-PL"/>
        </w:rPr>
      </w:pPr>
      <w:r w:rsidRPr="00686159">
        <w:rPr>
          <w:rFonts w:asciiTheme="minorHAnsi" w:hAnsiTheme="minorHAnsi"/>
          <w:sz w:val="24"/>
          <w:szCs w:val="24"/>
          <w:lang w:val="pl-PL"/>
        </w:rPr>
        <w:t>administracji samorządowej i centralnej (w szczególności w wydziałach kultury)</w:t>
      </w:r>
    </w:p>
    <w:p w:rsidR="0078619F" w:rsidRPr="00686159" w:rsidRDefault="0078619F" w:rsidP="0078619F">
      <w:pPr>
        <w:numPr>
          <w:ilvl w:val="0"/>
          <w:numId w:val="7"/>
        </w:numPr>
        <w:spacing w:after="0" w:line="240" w:lineRule="auto"/>
        <w:rPr>
          <w:rFonts w:asciiTheme="minorHAnsi" w:hAnsiTheme="minorHAnsi"/>
          <w:sz w:val="24"/>
          <w:szCs w:val="24"/>
          <w:lang w:val="pl-PL"/>
        </w:rPr>
      </w:pPr>
      <w:r w:rsidRPr="00686159">
        <w:rPr>
          <w:rFonts w:asciiTheme="minorHAnsi" w:hAnsiTheme="minorHAnsi"/>
          <w:sz w:val="24"/>
          <w:szCs w:val="24"/>
          <w:lang w:val="pl-PL"/>
        </w:rPr>
        <w:t xml:space="preserve">domach kultury </w:t>
      </w:r>
    </w:p>
    <w:p w:rsidR="0078619F" w:rsidRPr="00686159" w:rsidRDefault="0078619F" w:rsidP="0078619F">
      <w:pPr>
        <w:numPr>
          <w:ilvl w:val="0"/>
          <w:numId w:val="7"/>
        </w:numPr>
        <w:spacing w:after="0" w:line="240" w:lineRule="auto"/>
        <w:rPr>
          <w:rFonts w:asciiTheme="minorHAnsi" w:hAnsiTheme="minorHAnsi"/>
          <w:sz w:val="24"/>
          <w:szCs w:val="24"/>
          <w:lang w:val="pl-PL"/>
        </w:rPr>
      </w:pPr>
      <w:r w:rsidRPr="00686159">
        <w:rPr>
          <w:rFonts w:asciiTheme="minorHAnsi" w:hAnsiTheme="minorHAnsi"/>
          <w:sz w:val="24"/>
          <w:szCs w:val="24"/>
          <w:lang w:val="pl-PL"/>
        </w:rPr>
        <w:t xml:space="preserve">agencjach reklamowych </w:t>
      </w:r>
    </w:p>
    <w:p w:rsidR="0078619F" w:rsidRPr="00686159" w:rsidRDefault="0078619F" w:rsidP="0078619F">
      <w:pPr>
        <w:numPr>
          <w:ilvl w:val="0"/>
          <w:numId w:val="7"/>
        </w:numPr>
        <w:spacing w:after="0" w:line="240" w:lineRule="auto"/>
        <w:rPr>
          <w:rFonts w:asciiTheme="minorHAnsi" w:hAnsiTheme="minorHAnsi"/>
          <w:sz w:val="24"/>
          <w:szCs w:val="24"/>
          <w:lang w:val="pl-PL"/>
        </w:rPr>
      </w:pPr>
      <w:r w:rsidRPr="00686159">
        <w:rPr>
          <w:rFonts w:asciiTheme="minorHAnsi" w:hAnsiTheme="minorHAnsi"/>
          <w:sz w:val="24"/>
          <w:szCs w:val="24"/>
          <w:lang w:val="pl-PL"/>
        </w:rPr>
        <w:t>agencjach artystycznych</w:t>
      </w:r>
    </w:p>
    <w:p w:rsidR="0078619F" w:rsidRPr="00686159" w:rsidRDefault="0078619F" w:rsidP="0078619F">
      <w:pPr>
        <w:numPr>
          <w:ilvl w:val="0"/>
          <w:numId w:val="7"/>
        </w:numPr>
        <w:spacing w:after="0" w:line="240" w:lineRule="auto"/>
        <w:rPr>
          <w:rFonts w:asciiTheme="minorHAnsi" w:hAnsiTheme="minorHAnsi"/>
          <w:sz w:val="24"/>
          <w:szCs w:val="24"/>
          <w:lang w:val="pl-PL"/>
        </w:rPr>
      </w:pPr>
      <w:r w:rsidRPr="00686159">
        <w:rPr>
          <w:rFonts w:asciiTheme="minorHAnsi" w:hAnsiTheme="minorHAnsi"/>
          <w:sz w:val="24"/>
          <w:szCs w:val="24"/>
          <w:lang w:val="pl-PL"/>
        </w:rPr>
        <w:t>polskich mediach (lokalnych, ogólnokrajowych)</w:t>
      </w:r>
    </w:p>
    <w:p w:rsidR="0078619F" w:rsidRPr="00686159" w:rsidRDefault="0078619F" w:rsidP="0078619F">
      <w:pPr>
        <w:numPr>
          <w:ilvl w:val="0"/>
          <w:numId w:val="7"/>
        </w:numPr>
        <w:spacing w:after="0" w:line="240" w:lineRule="auto"/>
        <w:rPr>
          <w:rFonts w:asciiTheme="minorHAnsi" w:hAnsiTheme="minorHAnsi"/>
          <w:sz w:val="24"/>
          <w:szCs w:val="24"/>
          <w:lang w:val="pl-PL"/>
        </w:rPr>
      </w:pPr>
      <w:r w:rsidRPr="00686159">
        <w:rPr>
          <w:rFonts w:asciiTheme="minorHAnsi" w:hAnsiTheme="minorHAnsi"/>
          <w:sz w:val="24"/>
          <w:szCs w:val="24"/>
          <w:lang w:val="pl-PL"/>
        </w:rPr>
        <w:t>portalach internetowych (w szczególności w działach kulturalnych)</w:t>
      </w:r>
    </w:p>
    <w:p w:rsidR="0078619F" w:rsidRPr="00686159" w:rsidRDefault="0078619F" w:rsidP="0078619F">
      <w:pPr>
        <w:numPr>
          <w:ilvl w:val="0"/>
          <w:numId w:val="7"/>
        </w:numPr>
        <w:spacing w:after="0" w:line="240" w:lineRule="auto"/>
        <w:rPr>
          <w:rFonts w:asciiTheme="minorHAnsi" w:hAnsiTheme="minorHAnsi"/>
          <w:sz w:val="24"/>
          <w:szCs w:val="24"/>
          <w:lang w:val="pl-PL"/>
        </w:rPr>
      </w:pPr>
      <w:r w:rsidRPr="00686159">
        <w:rPr>
          <w:rFonts w:asciiTheme="minorHAnsi" w:hAnsiTheme="minorHAnsi"/>
          <w:sz w:val="24"/>
          <w:szCs w:val="24"/>
          <w:lang w:val="pl-PL"/>
        </w:rPr>
        <w:t xml:space="preserve">biurach </w:t>
      </w:r>
      <w:r w:rsidRPr="00686159">
        <w:rPr>
          <w:rFonts w:asciiTheme="minorHAnsi" w:hAnsiTheme="minorHAnsi"/>
          <w:i/>
          <w:sz w:val="24"/>
          <w:szCs w:val="24"/>
          <w:lang w:val="pl-PL"/>
        </w:rPr>
        <w:t>public relations</w:t>
      </w:r>
      <w:r w:rsidRPr="00686159">
        <w:rPr>
          <w:rFonts w:asciiTheme="minorHAnsi" w:hAnsiTheme="minorHAnsi"/>
          <w:sz w:val="24"/>
          <w:szCs w:val="24"/>
          <w:lang w:val="pl-PL"/>
        </w:rPr>
        <w:t xml:space="preserve"> i biurach rzecznika prasowego</w:t>
      </w:r>
    </w:p>
    <w:p w:rsidR="0078619F" w:rsidRPr="00686159" w:rsidRDefault="0078619F" w:rsidP="0078619F">
      <w:pPr>
        <w:numPr>
          <w:ilvl w:val="0"/>
          <w:numId w:val="7"/>
        </w:numPr>
        <w:spacing w:after="0" w:line="240" w:lineRule="auto"/>
        <w:rPr>
          <w:rFonts w:asciiTheme="minorHAnsi" w:hAnsiTheme="minorHAnsi"/>
          <w:sz w:val="24"/>
          <w:szCs w:val="24"/>
          <w:lang w:val="pl-PL"/>
        </w:rPr>
      </w:pPr>
      <w:r w:rsidRPr="00686159">
        <w:rPr>
          <w:rFonts w:asciiTheme="minorHAnsi" w:hAnsiTheme="minorHAnsi"/>
          <w:sz w:val="24"/>
          <w:szCs w:val="24"/>
          <w:lang w:val="pl-PL"/>
        </w:rPr>
        <w:t>komercyjnych instytucjach organizujących i animujących życie kultury</w:t>
      </w:r>
    </w:p>
    <w:p w:rsidR="0078619F" w:rsidRPr="00686159" w:rsidRDefault="0078619F" w:rsidP="0078619F">
      <w:pPr>
        <w:numPr>
          <w:ilvl w:val="0"/>
          <w:numId w:val="7"/>
        </w:numPr>
        <w:spacing w:after="0" w:line="240" w:lineRule="auto"/>
        <w:rPr>
          <w:rFonts w:asciiTheme="minorHAnsi" w:hAnsiTheme="minorHAnsi"/>
          <w:sz w:val="24"/>
          <w:szCs w:val="24"/>
          <w:lang w:val="pl-PL"/>
        </w:rPr>
      </w:pPr>
      <w:r w:rsidRPr="00686159">
        <w:rPr>
          <w:rFonts w:asciiTheme="minorHAnsi" w:hAnsiTheme="minorHAnsi"/>
          <w:sz w:val="24"/>
          <w:szCs w:val="24"/>
          <w:lang w:val="pl-PL"/>
        </w:rPr>
        <w:t>instytucjach monitorujących i diagnozujących zjawiska kultury</w:t>
      </w:r>
    </w:p>
    <w:p w:rsidR="0078619F" w:rsidRPr="00686159" w:rsidRDefault="0078619F" w:rsidP="0078619F">
      <w:pPr>
        <w:numPr>
          <w:ilvl w:val="0"/>
          <w:numId w:val="7"/>
        </w:numPr>
        <w:spacing w:after="0" w:line="240" w:lineRule="auto"/>
        <w:rPr>
          <w:rFonts w:asciiTheme="minorHAnsi" w:hAnsiTheme="minorHAnsi"/>
          <w:sz w:val="24"/>
          <w:szCs w:val="24"/>
          <w:lang w:val="pl-PL"/>
        </w:rPr>
      </w:pPr>
      <w:r w:rsidRPr="00686159">
        <w:rPr>
          <w:rFonts w:asciiTheme="minorHAnsi" w:hAnsiTheme="minorHAnsi"/>
          <w:sz w:val="24"/>
          <w:szCs w:val="24"/>
          <w:lang w:val="pl-PL"/>
        </w:rPr>
        <w:t>przedsiębiorstwach należących do sektora kultury</w:t>
      </w:r>
    </w:p>
    <w:p w:rsidR="0078619F" w:rsidRPr="00686159" w:rsidRDefault="0078619F" w:rsidP="0078619F">
      <w:pPr>
        <w:numPr>
          <w:ilvl w:val="0"/>
          <w:numId w:val="7"/>
        </w:numPr>
        <w:spacing w:after="0" w:line="240" w:lineRule="auto"/>
        <w:rPr>
          <w:rFonts w:asciiTheme="minorHAnsi" w:hAnsiTheme="minorHAnsi"/>
          <w:sz w:val="24"/>
          <w:szCs w:val="24"/>
          <w:lang w:val="pl-PL"/>
        </w:rPr>
      </w:pPr>
      <w:r w:rsidRPr="00686159">
        <w:rPr>
          <w:rFonts w:asciiTheme="minorHAnsi" w:hAnsiTheme="minorHAnsi"/>
          <w:sz w:val="24"/>
          <w:szCs w:val="24"/>
          <w:lang w:val="pl-PL"/>
        </w:rPr>
        <w:t>przemysłach kreatywnych</w:t>
      </w:r>
    </w:p>
    <w:p w:rsidR="0078619F" w:rsidRPr="00686159" w:rsidRDefault="0078619F" w:rsidP="0078619F">
      <w:pPr>
        <w:pStyle w:val="Kolorowalistaakcent11"/>
        <w:spacing w:after="0" w:line="240" w:lineRule="auto"/>
        <w:ind w:left="360"/>
        <w:jc w:val="both"/>
        <w:rPr>
          <w:rFonts w:asciiTheme="minorHAnsi" w:hAnsiTheme="minorHAnsi" w:cs="Times New Roman"/>
          <w:sz w:val="24"/>
          <w:szCs w:val="24"/>
        </w:rPr>
      </w:pPr>
    </w:p>
    <w:p w:rsidR="0078619F" w:rsidRPr="00686159" w:rsidRDefault="0078619F" w:rsidP="0078619F">
      <w:pPr>
        <w:spacing w:after="0" w:line="240" w:lineRule="auto"/>
        <w:jc w:val="both"/>
        <w:rPr>
          <w:rFonts w:asciiTheme="minorHAnsi" w:hAnsiTheme="minorHAnsi"/>
          <w:sz w:val="24"/>
          <w:szCs w:val="24"/>
          <w:lang w:val="pl-PL"/>
        </w:rPr>
      </w:pPr>
      <w:r w:rsidRPr="00686159">
        <w:rPr>
          <w:rFonts w:asciiTheme="minorHAnsi" w:hAnsiTheme="minorHAnsi"/>
          <w:sz w:val="24"/>
          <w:szCs w:val="24"/>
          <w:lang w:val="pl-PL"/>
        </w:rPr>
        <w:t xml:space="preserve">Absolwent studiów licencjackich może kontynuować kształcenie na studiach magisterskich, których rekrutacja i wymagania wstępne przewidują kompetencje zdobyte na I stopniu </w:t>
      </w:r>
      <w:r w:rsidRPr="00686159">
        <w:rPr>
          <w:rFonts w:asciiTheme="minorHAnsi" w:hAnsiTheme="minorHAnsi"/>
          <w:i/>
          <w:sz w:val="24"/>
          <w:szCs w:val="24"/>
          <w:lang w:val="pl-PL"/>
        </w:rPr>
        <w:t>kulturoznawstwa</w:t>
      </w:r>
      <w:r w:rsidRPr="00686159">
        <w:rPr>
          <w:rFonts w:asciiTheme="minorHAnsi" w:hAnsiTheme="minorHAnsi"/>
          <w:sz w:val="24"/>
          <w:szCs w:val="24"/>
          <w:lang w:val="pl-PL"/>
        </w:rPr>
        <w:t xml:space="preserve">. Może także kontynuować </w:t>
      </w:r>
      <w:r w:rsidR="00003C11" w:rsidRPr="00686159">
        <w:rPr>
          <w:rFonts w:asciiTheme="minorHAnsi" w:hAnsiTheme="minorHAnsi"/>
          <w:sz w:val="24"/>
          <w:szCs w:val="24"/>
          <w:lang w:val="pl-PL"/>
        </w:rPr>
        <w:t>naukę</w:t>
      </w:r>
      <w:r w:rsidRPr="00686159">
        <w:rPr>
          <w:rFonts w:asciiTheme="minorHAnsi" w:hAnsiTheme="minorHAnsi"/>
          <w:sz w:val="24"/>
          <w:szCs w:val="24"/>
          <w:lang w:val="pl-PL"/>
        </w:rPr>
        <w:t xml:space="preserve"> na studiach II stopnia (magisterskich) w</w:t>
      </w:r>
      <w:r w:rsidR="00E62338">
        <w:rPr>
          <w:rFonts w:asciiTheme="minorHAnsi" w:hAnsiTheme="minorHAnsi"/>
          <w:sz w:val="24"/>
          <w:szCs w:val="24"/>
          <w:lang w:val="pl-PL"/>
        </w:rPr>
        <w:t> </w:t>
      </w:r>
      <w:r w:rsidRPr="00686159">
        <w:rPr>
          <w:rFonts w:asciiTheme="minorHAnsi" w:hAnsiTheme="minorHAnsi"/>
          <w:sz w:val="24"/>
          <w:szCs w:val="24"/>
          <w:lang w:val="pl-PL"/>
        </w:rPr>
        <w:t>krajach, w których obowiązuje dwustopniowy system kształcenia uniwersytec</w:t>
      </w:r>
      <w:r w:rsidRPr="00686159">
        <w:rPr>
          <w:rFonts w:asciiTheme="minorHAnsi" w:hAnsiTheme="minorHAnsi"/>
          <w:sz w:val="24"/>
          <w:szCs w:val="24"/>
          <w:lang w:val="pl-PL"/>
        </w:rPr>
        <w:softHyphen/>
        <w:t>kiego. Absolwent może również kontynuować naukę na studiach podyplomowych oraz kursach dokształcających na UŁ oraz w innych uczelniach.</w:t>
      </w:r>
    </w:p>
    <w:p w:rsidR="0078619F" w:rsidRPr="00686159" w:rsidRDefault="0078619F" w:rsidP="00080512">
      <w:pPr>
        <w:pStyle w:val="Kolorowalistaakcent11"/>
        <w:spacing w:after="0" w:line="240" w:lineRule="auto"/>
        <w:ind w:left="0"/>
        <w:jc w:val="both"/>
        <w:rPr>
          <w:rFonts w:asciiTheme="minorHAnsi" w:hAnsiTheme="minorHAnsi" w:cs="Times New Roman"/>
          <w:sz w:val="24"/>
          <w:szCs w:val="24"/>
        </w:rPr>
      </w:pPr>
    </w:p>
    <w:p w:rsidR="0078619F" w:rsidRPr="00686159" w:rsidRDefault="0078619F" w:rsidP="0078619F">
      <w:pPr>
        <w:shd w:val="clear" w:color="auto" w:fill="B6DDE8"/>
        <w:spacing w:after="0" w:line="240" w:lineRule="auto"/>
        <w:jc w:val="both"/>
        <w:rPr>
          <w:rFonts w:asciiTheme="minorHAnsi" w:hAnsiTheme="minorHAnsi"/>
          <w:bCs/>
          <w:sz w:val="24"/>
          <w:szCs w:val="24"/>
          <w:lang w:val="pl-PL"/>
        </w:rPr>
      </w:pPr>
      <w:r w:rsidRPr="00686159">
        <w:rPr>
          <w:rFonts w:asciiTheme="minorHAnsi" w:hAnsiTheme="minorHAnsi"/>
          <w:b/>
          <w:sz w:val="24"/>
          <w:szCs w:val="24"/>
          <w:lang w:val="pl-PL"/>
        </w:rPr>
        <w:t>9. Wymagania wstępne, oczekiwane kompetencje kandydata</w:t>
      </w:r>
    </w:p>
    <w:p w:rsidR="00C641A6" w:rsidRDefault="0078619F" w:rsidP="0078619F">
      <w:pPr>
        <w:spacing w:after="0" w:line="240" w:lineRule="auto"/>
        <w:jc w:val="both"/>
        <w:rPr>
          <w:rFonts w:asciiTheme="minorHAnsi" w:hAnsiTheme="minorHAnsi"/>
          <w:bCs/>
          <w:sz w:val="24"/>
          <w:szCs w:val="24"/>
          <w:lang w:val="pl-PL"/>
        </w:rPr>
      </w:pPr>
      <w:r w:rsidRPr="00686159">
        <w:rPr>
          <w:rFonts w:asciiTheme="minorHAnsi" w:hAnsiTheme="minorHAnsi"/>
          <w:bCs/>
          <w:sz w:val="24"/>
          <w:szCs w:val="24"/>
          <w:lang w:val="pl-PL"/>
        </w:rPr>
        <w:t>Znajomość języka i literatury polskiej na poziomie matury rozszerzonej; podstawowa orientacja w polskim i europejskim życiu kulturalnym; dobre umiejętności komunikacyjne.</w:t>
      </w:r>
      <w:r w:rsidR="00816C31" w:rsidRPr="00686159">
        <w:rPr>
          <w:rFonts w:asciiTheme="minorHAnsi" w:hAnsiTheme="minorHAnsi"/>
          <w:bCs/>
          <w:sz w:val="24"/>
          <w:szCs w:val="24"/>
          <w:lang w:val="pl-PL"/>
        </w:rPr>
        <w:t xml:space="preserve"> Rekrutacja na studia odbywa się zgodnie z zasadami</w:t>
      </w:r>
      <w:r w:rsidR="006E4386">
        <w:rPr>
          <w:rFonts w:asciiTheme="minorHAnsi" w:hAnsiTheme="minorHAnsi"/>
          <w:bCs/>
          <w:sz w:val="24"/>
          <w:szCs w:val="24"/>
          <w:lang w:val="pl-PL"/>
        </w:rPr>
        <w:t xml:space="preserve"> określonymi w uchwale Senatu </w:t>
      </w:r>
      <w:r w:rsidR="00816C31" w:rsidRPr="00686159">
        <w:rPr>
          <w:rFonts w:asciiTheme="minorHAnsi" w:hAnsiTheme="minorHAnsi"/>
          <w:bCs/>
          <w:sz w:val="24"/>
          <w:szCs w:val="24"/>
          <w:lang w:val="pl-PL"/>
        </w:rPr>
        <w:t>UŁ.</w:t>
      </w:r>
    </w:p>
    <w:p w:rsidR="007F750A" w:rsidRDefault="007F750A" w:rsidP="0078619F">
      <w:pPr>
        <w:spacing w:after="0" w:line="240" w:lineRule="auto"/>
        <w:jc w:val="both"/>
        <w:rPr>
          <w:rFonts w:asciiTheme="minorHAnsi" w:hAnsiTheme="minorHAnsi"/>
          <w:bCs/>
          <w:sz w:val="24"/>
          <w:szCs w:val="24"/>
          <w:lang w:val="pl-PL"/>
        </w:rPr>
      </w:pPr>
    </w:p>
    <w:p w:rsidR="007F750A" w:rsidRPr="00686159" w:rsidRDefault="007F750A" w:rsidP="0078619F">
      <w:pPr>
        <w:spacing w:after="0" w:line="240" w:lineRule="auto"/>
        <w:jc w:val="both"/>
        <w:rPr>
          <w:rFonts w:asciiTheme="minorHAnsi" w:hAnsiTheme="minorHAnsi"/>
          <w:bCs/>
          <w:sz w:val="24"/>
          <w:szCs w:val="24"/>
          <w:lang w:val="pl-PL"/>
        </w:rPr>
      </w:pPr>
    </w:p>
    <w:p w:rsidR="0078619F" w:rsidRPr="00686159" w:rsidRDefault="0078619F" w:rsidP="0078619F">
      <w:pPr>
        <w:shd w:val="clear" w:color="auto" w:fill="B6DDE8"/>
        <w:spacing w:after="0" w:line="240" w:lineRule="auto"/>
        <w:jc w:val="both"/>
        <w:rPr>
          <w:rFonts w:asciiTheme="minorHAnsi" w:hAnsiTheme="minorHAnsi"/>
          <w:sz w:val="24"/>
          <w:szCs w:val="24"/>
          <w:lang w:val="pl-PL"/>
        </w:rPr>
      </w:pPr>
      <w:r w:rsidRPr="00686159">
        <w:rPr>
          <w:rFonts w:asciiTheme="minorHAnsi" w:hAnsiTheme="minorHAnsi"/>
          <w:b/>
          <w:sz w:val="24"/>
          <w:szCs w:val="24"/>
          <w:lang w:val="pl-PL"/>
        </w:rPr>
        <w:t>10. Dziedziny i dyscypliny naukowe, do których odnoszą się efekty uczenia się</w:t>
      </w:r>
      <w:r w:rsidR="003E6034" w:rsidRPr="00686159">
        <w:rPr>
          <w:rFonts w:asciiTheme="minorHAnsi" w:hAnsiTheme="minorHAnsi"/>
          <w:b/>
          <w:sz w:val="24"/>
          <w:szCs w:val="24"/>
          <w:lang w:val="pl-PL"/>
        </w:rPr>
        <w:t xml:space="preserve"> z uwzględnieniem procentowych udziałów, w jakich program odnosi się do właściwych dla kierunku dyscyplin naukowych</w:t>
      </w:r>
      <w:r w:rsidR="00285D56" w:rsidRPr="00686159">
        <w:rPr>
          <w:rFonts w:asciiTheme="minorHAnsi" w:hAnsiTheme="minorHAnsi"/>
          <w:b/>
          <w:sz w:val="24"/>
          <w:szCs w:val="24"/>
          <w:lang w:val="pl-PL"/>
        </w:rPr>
        <w:t>:</w:t>
      </w:r>
    </w:p>
    <w:p w:rsidR="00285D56" w:rsidRPr="00686159" w:rsidRDefault="000C6E68" w:rsidP="0078619F">
      <w:pPr>
        <w:spacing w:after="0" w:line="240" w:lineRule="auto"/>
        <w:jc w:val="both"/>
        <w:rPr>
          <w:rFonts w:asciiTheme="minorHAnsi" w:hAnsiTheme="minorHAnsi"/>
          <w:b/>
          <w:sz w:val="24"/>
          <w:szCs w:val="24"/>
          <w:lang w:val="pl-PL"/>
        </w:rPr>
      </w:pPr>
      <w:r w:rsidRPr="00E62338">
        <w:rPr>
          <w:rFonts w:asciiTheme="minorHAnsi" w:hAnsiTheme="minorHAnsi"/>
          <w:sz w:val="24"/>
          <w:szCs w:val="24"/>
          <w:lang w:val="pl-PL"/>
        </w:rPr>
        <w:lastRenderedPageBreak/>
        <w:t>d</w:t>
      </w:r>
      <w:r w:rsidR="0078619F" w:rsidRPr="00E62338">
        <w:rPr>
          <w:rFonts w:asciiTheme="minorHAnsi" w:hAnsiTheme="minorHAnsi"/>
          <w:sz w:val="24"/>
          <w:szCs w:val="24"/>
          <w:lang w:val="pl-PL"/>
        </w:rPr>
        <w:t>ziedzina nauk humanistycznych</w:t>
      </w:r>
      <w:r w:rsidR="0078619F" w:rsidRPr="00686159">
        <w:rPr>
          <w:rFonts w:asciiTheme="minorHAnsi" w:hAnsiTheme="minorHAnsi"/>
          <w:sz w:val="24"/>
          <w:szCs w:val="24"/>
          <w:lang w:val="pl-PL"/>
        </w:rPr>
        <w:t>, dyscypliny nauk</w:t>
      </w:r>
      <w:r w:rsidR="0078619F" w:rsidRPr="00686159">
        <w:rPr>
          <w:rFonts w:asciiTheme="minorHAnsi" w:hAnsiTheme="minorHAnsi"/>
          <w:b/>
          <w:sz w:val="24"/>
          <w:szCs w:val="24"/>
          <w:lang w:val="pl-PL"/>
        </w:rPr>
        <w:t xml:space="preserve">: </w:t>
      </w:r>
    </w:p>
    <w:p w:rsidR="007834A7" w:rsidRDefault="0078619F" w:rsidP="0078619F">
      <w:pPr>
        <w:spacing w:after="0" w:line="240" w:lineRule="auto"/>
        <w:jc w:val="both"/>
        <w:rPr>
          <w:rFonts w:asciiTheme="minorHAnsi" w:hAnsiTheme="minorHAnsi"/>
          <w:b/>
          <w:sz w:val="24"/>
          <w:szCs w:val="24"/>
          <w:lang w:val="pl-PL"/>
        </w:rPr>
      </w:pPr>
      <w:r w:rsidRPr="00686159">
        <w:rPr>
          <w:rFonts w:asciiTheme="minorHAnsi" w:hAnsiTheme="minorHAnsi"/>
          <w:b/>
          <w:sz w:val="24"/>
          <w:szCs w:val="24"/>
          <w:lang w:val="pl-PL"/>
        </w:rPr>
        <w:t xml:space="preserve">dyscyplina wiodąca: </w:t>
      </w:r>
      <w:r w:rsidRPr="00686159">
        <w:rPr>
          <w:rFonts w:asciiTheme="minorHAnsi" w:hAnsiTheme="minorHAnsi"/>
          <w:sz w:val="24"/>
          <w:szCs w:val="24"/>
          <w:lang w:val="pl-PL"/>
        </w:rPr>
        <w:t>nauki o kulturze i religii</w:t>
      </w:r>
      <w:r w:rsidR="00285D56" w:rsidRPr="00686159">
        <w:rPr>
          <w:rFonts w:asciiTheme="minorHAnsi" w:hAnsiTheme="minorHAnsi"/>
          <w:b/>
          <w:sz w:val="24"/>
          <w:szCs w:val="24"/>
          <w:lang w:val="pl-PL"/>
        </w:rPr>
        <w:t xml:space="preserve"> </w:t>
      </w:r>
      <w:r w:rsidR="00285D56" w:rsidRPr="00686159">
        <w:rPr>
          <w:rFonts w:asciiTheme="minorHAnsi" w:hAnsiTheme="minorHAnsi"/>
          <w:sz w:val="24"/>
          <w:szCs w:val="24"/>
          <w:lang w:val="pl-PL"/>
        </w:rPr>
        <w:t xml:space="preserve">– </w:t>
      </w:r>
      <w:r w:rsidR="00421296">
        <w:rPr>
          <w:rFonts w:asciiTheme="minorHAnsi" w:hAnsiTheme="minorHAnsi"/>
          <w:sz w:val="24"/>
          <w:szCs w:val="24"/>
          <w:lang w:val="pl-PL"/>
        </w:rPr>
        <w:t>71</w:t>
      </w:r>
      <w:r w:rsidR="00285D56" w:rsidRPr="00686159">
        <w:rPr>
          <w:rFonts w:asciiTheme="minorHAnsi" w:hAnsiTheme="minorHAnsi"/>
          <w:sz w:val="24"/>
          <w:szCs w:val="24"/>
          <w:lang w:val="pl-PL"/>
        </w:rPr>
        <w:t>%</w:t>
      </w:r>
    </w:p>
    <w:p w:rsidR="0078619F" w:rsidRPr="00686159" w:rsidRDefault="0078619F" w:rsidP="0078619F">
      <w:pPr>
        <w:spacing w:after="0" w:line="240" w:lineRule="auto"/>
        <w:jc w:val="both"/>
        <w:rPr>
          <w:rFonts w:asciiTheme="minorHAnsi" w:hAnsiTheme="minorHAnsi"/>
          <w:color w:val="FF0000"/>
          <w:sz w:val="24"/>
          <w:szCs w:val="24"/>
          <w:lang w:val="pl-PL"/>
        </w:rPr>
      </w:pPr>
      <w:r w:rsidRPr="00686159">
        <w:rPr>
          <w:rFonts w:asciiTheme="minorHAnsi" w:hAnsiTheme="minorHAnsi"/>
          <w:b/>
          <w:sz w:val="24"/>
          <w:szCs w:val="24"/>
          <w:lang w:val="pl-PL"/>
        </w:rPr>
        <w:t>dyscypliny uzu</w:t>
      </w:r>
      <w:r w:rsidR="00285D56" w:rsidRPr="00686159">
        <w:rPr>
          <w:rFonts w:asciiTheme="minorHAnsi" w:hAnsiTheme="minorHAnsi"/>
          <w:b/>
          <w:sz w:val="24"/>
          <w:szCs w:val="24"/>
          <w:lang w:val="pl-PL"/>
        </w:rPr>
        <w:t>pełniające:</w:t>
      </w:r>
      <w:r w:rsidRPr="00686159">
        <w:rPr>
          <w:rFonts w:asciiTheme="minorHAnsi" w:hAnsiTheme="minorHAnsi"/>
          <w:b/>
          <w:sz w:val="24"/>
          <w:szCs w:val="24"/>
          <w:lang w:val="pl-PL"/>
        </w:rPr>
        <w:t xml:space="preserve"> </w:t>
      </w:r>
      <w:r w:rsidR="00285D56" w:rsidRPr="00686159">
        <w:rPr>
          <w:rFonts w:asciiTheme="minorHAnsi" w:hAnsiTheme="minorHAnsi"/>
          <w:sz w:val="24"/>
          <w:szCs w:val="24"/>
          <w:lang w:val="pl-PL"/>
        </w:rPr>
        <w:t xml:space="preserve">nauki o sztuce – </w:t>
      </w:r>
      <w:r w:rsidR="00176AF6" w:rsidRPr="00686159">
        <w:rPr>
          <w:rFonts w:asciiTheme="minorHAnsi" w:hAnsiTheme="minorHAnsi"/>
          <w:sz w:val="24"/>
          <w:szCs w:val="24"/>
          <w:lang w:val="pl-PL"/>
        </w:rPr>
        <w:t>2</w:t>
      </w:r>
      <w:r w:rsidR="00421296">
        <w:rPr>
          <w:rFonts w:asciiTheme="minorHAnsi" w:hAnsiTheme="minorHAnsi"/>
          <w:sz w:val="24"/>
          <w:szCs w:val="24"/>
          <w:lang w:val="pl-PL"/>
        </w:rPr>
        <w:t>3</w:t>
      </w:r>
      <w:r w:rsidR="00285D56" w:rsidRPr="00686159">
        <w:rPr>
          <w:rFonts w:asciiTheme="minorHAnsi" w:hAnsiTheme="minorHAnsi"/>
          <w:sz w:val="24"/>
          <w:szCs w:val="24"/>
          <w:lang w:val="pl-PL"/>
        </w:rPr>
        <w:t xml:space="preserve">% </w:t>
      </w:r>
      <w:r w:rsidR="007834A7" w:rsidRPr="00686159">
        <w:rPr>
          <w:rFonts w:asciiTheme="minorHAnsi" w:hAnsiTheme="minorHAnsi"/>
          <w:sz w:val="24"/>
          <w:szCs w:val="24"/>
          <w:lang w:val="pl-PL"/>
        </w:rPr>
        <w:t xml:space="preserve">literaturoznawstwo – </w:t>
      </w:r>
      <w:r w:rsidR="007834A7">
        <w:rPr>
          <w:rFonts w:asciiTheme="minorHAnsi" w:hAnsiTheme="minorHAnsi"/>
          <w:sz w:val="24"/>
          <w:szCs w:val="24"/>
          <w:lang w:val="pl-PL"/>
        </w:rPr>
        <w:t>6</w:t>
      </w:r>
      <w:r w:rsidR="007834A7" w:rsidRPr="00686159">
        <w:rPr>
          <w:rFonts w:asciiTheme="minorHAnsi" w:hAnsiTheme="minorHAnsi"/>
          <w:sz w:val="24"/>
          <w:szCs w:val="24"/>
          <w:lang w:val="pl-PL"/>
        </w:rPr>
        <w:t>%</w:t>
      </w:r>
      <w:r w:rsidR="007834A7">
        <w:rPr>
          <w:rFonts w:asciiTheme="minorHAnsi" w:hAnsiTheme="minorHAnsi"/>
          <w:sz w:val="24"/>
          <w:szCs w:val="24"/>
          <w:lang w:val="pl-PL"/>
        </w:rPr>
        <w:t>.</w:t>
      </w:r>
    </w:p>
    <w:p w:rsidR="00C65749" w:rsidRPr="00686159" w:rsidRDefault="00C65749" w:rsidP="0078619F">
      <w:pPr>
        <w:spacing w:after="0" w:line="240" w:lineRule="auto"/>
        <w:jc w:val="both"/>
        <w:rPr>
          <w:rFonts w:asciiTheme="minorHAnsi" w:hAnsiTheme="minorHAnsi"/>
          <w:color w:val="FF0000"/>
          <w:sz w:val="24"/>
          <w:szCs w:val="24"/>
          <w:lang w:val="pl-PL"/>
        </w:rPr>
      </w:pPr>
    </w:p>
    <w:p w:rsidR="00285D56" w:rsidRPr="00686159" w:rsidRDefault="00285D56" w:rsidP="002A385B">
      <w:pPr>
        <w:shd w:val="clear" w:color="auto" w:fill="B6DDE8"/>
        <w:spacing w:after="0" w:line="240" w:lineRule="auto"/>
        <w:jc w:val="both"/>
        <w:rPr>
          <w:rFonts w:asciiTheme="minorHAnsi" w:hAnsiTheme="minorHAnsi"/>
          <w:b/>
          <w:sz w:val="24"/>
          <w:szCs w:val="24"/>
          <w:lang w:val="pl-PL"/>
        </w:rPr>
      </w:pPr>
      <w:r w:rsidRPr="00686159">
        <w:rPr>
          <w:rFonts w:asciiTheme="minorHAnsi" w:hAnsiTheme="minorHAnsi"/>
          <w:b/>
          <w:sz w:val="24"/>
          <w:szCs w:val="24"/>
          <w:lang w:val="pl-PL"/>
        </w:rPr>
        <w:t xml:space="preserve">11. Kierunkowe efekty uczenia się w obszarze nauk humanistycznych dla profilu </w:t>
      </w:r>
      <w:proofErr w:type="spellStart"/>
      <w:r w:rsidRPr="00686159">
        <w:rPr>
          <w:rFonts w:asciiTheme="minorHAnsi" w:hAnsiTheme="minorHAnsi"/>
          <w:b/>
          <w:sz w:val="24"/>
          <w:szCs w:val="24"/>
          <w:lang w:val="pl-PL"/>
        </w:rPr>
        <w:t>ogólnoakademickiego</w:t>
      </w:r>
      <w:proofErr w:type="spellEnd"/>
      <w:r w:rsidRPr="00686159">
        <w:rPr>
          <w:rFonts w:asciiTheme="minorHAnsi" w:hAnsiTheme="minorHAnsi"/>
          <w:b/>
          <w:sz w:val="24"/>
          <w:szCs w:val="24"/>
          <w:lang w:val="pl-PL"/>
        </w:rPr>
        <w:t xml:space="preserve"> wg charakterystyk </w:t>
      </w:r>
      <w:r w:rsidR="00237AB8" w:rsidRPr="00686159">
        <w:rPr>
          <w:rFonts w:asciiTheme="minorHAnsi" w:hAnsiTheme="minorHAnsi"/>
          <w:b/>
          <w:sz w:val="24"/>
          <w:szCs w:val="24"/>
          <w:lang w:val="pl-PL"/>
        </w:rPr>
        <w:t xml:space="preserve">pierwszego i </w:t>
      </w:r>
      <w:r w:rsidR="00B32E21">
        <w:rPr>
          <w:rFonts w:asciiTheme="minorHAnsi" w:hAnsiTheme="minorHAnsi"/>
          <w:b/>
          <w:sz w:val="24"/>
          <w:szCs w:val="24"/>
          <w:lang w:val="pl-PL"/>
        </w:rPr>
        <w:t>drugiego stopnia PRK</w:t>
      </w:r>
    </w:p>
    <w:p w:rsidR="00285D56" w:rsidRPr="00B32E21" w:rsidRDefault="00285D56" w:rsidP="00B32E21">
      <w:pPr>
        <w:spacing w:after="0" w:line="240" w:lineRule="auto"/>
        <w:jc w:val="both"/>
        <w:rPr>
          <w:rFonts w:asciiTheme="minorHAnsi" w:hAnsiTheme="minorHAnsi"/>
          <w:b/>
          <w:sz w:val="24"/>
          <w:szCs w:val="24"/>
          <w:lang w:val="pl-PL"/>
        </w:rPr>
      </w:pPr>
      <w:r w:rsidRPr="00686159">
        <w:rPr>
          <w:rFonts w:asciiTheme="minorHAnsi" w:hAnsiTheme="minorHAnsi"/>
          <w:sz w:val="24"/>
          <w:szCs w:val="24"/>
          <w:lang w:val="pl-PL"/>
        </w:rPr>
        <w:t xml:space="preserve">Efekty </w:t>
      </w:r>
      <w:r w:rsidR="005E32B9" w:rsidRPr="00686159">
        <w:rPr>
          <w:rFonts w:asciiTheme="minorHAnsi" w:hAnsiTheme="minorHAnsi"/>
          <w:sz w:val="24"/>
          <w:szCs w:val="24"/>
          <w:lang w:val="pl-PL"/>
        </w:rPr>
        <w:t>uczenia się</w:t>
      </w:r>
      <w:r w:rsidRPr="00686159">
        <w:rPr>
          <w:rFonts w:asciiTheme="minorHAnsi" w:hAnsiTheme="minorHAnsi"/>
          <w:sz w:val="24"/>
          <w:szCs w:val="24"/>
          <w:lang w:val="pl-PL"/>
        </w:rPr>
        <w:t xml:space="preserve"> dla kierunku </w:t>
      </w:r>
      <w:r w:rsidRPr="00686159">
        <w:rPr>
          <w:rFonts w:asciiTheme="minorHAnsi" w:hAnsiTheme="minorHAnsi"/>
          <w:i/>
          <w:sz w:val="24"/>
          <w:szCs w:val="24"/>
          <w:lang w:val="pl-PL"/>
        </w:rPr>
        <w:t>kulturoznawstwo</w:t>
      </w:r>
      <w:r w:rsidRPr="00686159">
        <w:rPr>
          <w:rFonts w:asciiTheme="minorHAnsi" w:hAnsiTheme="minorHAnsi"/>
          <w:sz w:val="24"/>
          <w:szCs w:val="24"/>
          <w:lang w:val="pl-PL"/>
        </w:rPr>
        <w:t xml:space="preserve"> zostały skoordynowane z efektami </w:t>
      </w:r>
      <w:r w:rsidR="005E32B9" w:rsidRPr="00686159">
        <w:rPr>
          <w:rFonts w:asciiTheme="minorHAnsi" w:hAnsiTheme="minorHAnsi"/>
          <w:sz w:val="24"/>
          <w:szCs w:val="24"/>
          <w:lang w:val="pl-PL"/>
        </w:rPr>
        <w:t>uczenia się</w:t>
      </w:r>
      <w:r w:rsidRPr="00686159">
        <w:rPr>
          <w:rFonts w:asciiTheme="minorHAnsi" w:hAnsiTheme="minorHAnsi"/>
          <w:sz w:val="24"/>
          <w:szCs w:val="24"/>
          <w:lang w:val="pl-PL"/>
        </w:rPr>
        <w:t xml:space="preserve"> na kierunkach: </w:t>
      </w:r>
      <w:r w:rsidRPr="00353AA8">
        <w:rPr>
          <w:rFonts w:asciiTheme="minorHAnsi" w:hAnsiTheme="minorHAnsi"/>
          <w:i/>
          <w:sz w:val="24"/>
          <w:szCs w:val="24"/>
          <w:lang w:val="pl-PL"/>
        </w:rPr>
        <w:t>twórcze pisanie</w:t>
      </w:r>
      <w:r w:rsidRPr="00686159">
        <w:rPr>
          <w:rFonts w:asciiTheme="minorHAnsi" w:hAnsiTheme="minorHAnsi"/>
          <w:sz w:val="24"/>
          <w:szCs w:val="24"/>
          <w:lang w:val="pl-PL"/>
        </w:rPr>
        <w:t xml:space="preserve">, </w:t>
      </w:r>
      <w:r w:rsidRPr="00353AA8">
        <w:rPr>
          <w:rFonts w:asciiTheme="minorHAnsi" w:hAnsiTheme="minorHAnsi"/>
          <w:i/>
          <w:sz w:val="24"/>
          <w:szCs w:val="24"/>
          <w:lang w:val="pl-PL"/>
        </w:rPr>
        <w:t>filmoznawstwo</w:t>
      </w:r>
      <w:r w:rsidR="004D5454" w:rsidRPr="00353AA8">
        <w:rPr>
          <w:rFonts w:asciiTheme="minorHAnsi" w:hAnsiTheme="minorHAnsi"/>
          <w:i/>
          <w:sz w:val="24"/>
          <w:szCs w:val="24"/>
          <w:lang w:val="pl-PL"/>
        </w:rPr>
        <w:t xml:space="preserve"> i kultura audiowizualna</w:t>
      </w:r>
      <w:r w:rsidRPr="00686159">
        <w:rPr>
          <w:rFonts w:asciiTheme="minorHAnsi" w:hAnsiTheme="minorHAnsi"/>
          <w:sz w:val="24"/>
          <w:szCs w:val="24"/>
          <w:lang w:val="pl-PL"/>
        </w:rPr>
        <w:t xml:space="preserve">, </w:t>
      </w:r>
      <w:r w:rsidRPr="00353AA8">
        <w:rPr>
          <w:rFonts w:asciiTheme="minorHAnsi" w:hAnsiTheme="minorHAnsi"/>
          <w:i/>
          <w:sz w:val="24"/>
          <w:szCs w:val="24"/>
          <w:lang w:val="pl-PL"/>
        </w:rPr>
        <w:t>produkcja teatralna</w:t>
      </w:r>
      <w:r w:rsidR="004D5454" w:rsidRPr="00353AA8">
        <w:rPr>
          <w:rFonts w:asciiTheme="minorHAnsi" w:hAnsiTheme="minorHAnsi"/>
          <w:i/>
          <w:sz w:val="24"/>
          <w:szCs w:val="24"/>
          <w:lang w:val="pl-PL"/>
        </w:rPr>
        <w:t xml:space="preserve"> i organizacja wydarzeń artystycznych</w:t>
      </w:r>
      <w:r w:rsidRPr="00686159">
        <w:rPr>
          <w:rFonts w:asciiTheme="minorHAnsi" w:hAnsiTheme="minorHAnsi"/>
          <w:sz w:val="24"/>
          <w:szCs w:val="24"/>
          <w:lang w:val="pl-PL"/>
        </w:rPr>
        <w:t xml:space="preserve">, </w:t>
      </w:r>
      <w:r w:rsidRPr="00353AA8">
        <w:rPr>
          <w:rFonts w:asciiTheme="minorHAnsi" w:hAnsiTheme="minorHAnsi"/>
          <w:i/>
          <w:sz w:val="24"/>
          <w:szCs w:val="24"/>
          <w:lang w:val="pl-PL"/>
        </w:rPr>
        <w:t>nowe media i kultura cyfrowa</w:t>
      </w:r>
      <w:r w:rsidRPr="00686159">
        <w:rPr>
          <w:rFonts w:asciiTheme="minorHAnsi" w:hAnsiTheme="minorHAnsi"/>
          <w:sz w:val="24"/>
          <w:szCs w:val="24"/>
          <w:lang w:val="pl-PL"/>
        </w:rPr>
        <w:t>, ponieważ część zajęć realizowana jest wspólnie</w:t>
      </w:r>
      <w:r w:rsidR="00B32E21" w:rsidRPr="00B32E21">
        <w:rPr>
          <w:rFonts w:asciiTheme="minorHAnsi" w:hAnsiTheme="minorHAnsi"/>
          <w:sz w:val="24"/>
          <w:szCs w:val="24"/>
          <w:lang w:val="pl-PL"/>
        </w:rPr>
        <w:t>.</w:t>
      </w:r>
      <w:r w:rsidRPr="00686159">
        <w:rPr>
          <w:rFonts w:asciiTheme="minorHAnsi" w:hAnsiTheme="minorHAnsi"/>
          <w:b/>
          <w:bCs/>
          <w:iCs/>
          <w:sz w:val="24"/>
          <w:szCs w:val="24"/>
          <w:lang w:val="pl-PL"/>
        </w:rPr>
        <w:br w:type="page"/>
      </w:r>
    </w:p>
    <w:p w:rsidR="00992505" w:rsidRPr="00686159" w:rsidRDefault="00066128" w:rsidP="00285D56">
      <w:pPr>
        <w:spacing w:after="0" w:line="240" w:lineRule="auto"/>
        <w:jc w:val="both"/>
        <w:rPr>
          <w:rFonts w:asciiTheme="minorHAnsi" w:hAnsiTheme="minorHAnsi"/>
          <w:b/>
          <w:bCs/>
          <w:iCs/>
          <w:sz w:val="24"/>
          <w:szCs w:val="24"/>
          <w:lang w:val="pl-PL"/>
        </w:rPr>
      </w:pPr>
      <w:r w:rsidRPr="00686159">
        <w:rPr>
          <w:rFonts w:asciiTheme="minorHAnsi" w:hAnsiTheme="minorHAnsi"/>
          <w:b/>
          <w:bCs/>
          <w:iCs/>
          <w:sz w:val="24"/>
          <w:szCs w:val="24"/>
          <w:lang w:val="pl-PL"/>
        </w:rPr>
        <w:lastRenderedPageBreak/>
        <w:t>Zgodnie z Rozporządzeniem Ministra Nauki i Szkolnictwa Wyższego z dnia 14 listopada 2018 r. w sprawie charakterystyk drugiego stopnia efektów uczenia się dla kwalifikacji na poziomach 6-8 Polskiej Ramy Kwalifikacji (28.11. 2018 Dziennik Ustaw, poz. 2218)</w:t>
      </w:r>
      <w:r w:rsidR="008571DC" w:rsidRPr="00686159">
        <w:rPr>
          <w:rFonts w:asciiTheme="minorHAnsi" w:hAnsiTheme="minorHAnsi"/>
          <w:b/>
          <w:bCs/>
          <w:iCs/>
          <w:sz w:val="24"/>
          <w:szCs w:val="24"/>
          <w:lang w:val="pl-PL"/>
        </w:rPr>
        <w:t xml:space="preserve"> oraz</w:t>
      </w:r>
      <w:r w:rsidR="00992505" w:rsidRPr="00686159">
        <w:rPr>
          <w:rFonts w:asciiTheme="minorHAnsi" w:hAnsiTheme="minorHAnsi"/>
          <w:b/>
          <w:bCs/>
          <w:iCs/>
          <w:sz w:val="24"/>
          <w:szCs w:val="24"/>
          <w:lang w:val="pl-PL"/>
        </w:rPr>
        <w:t xml:space="preserve"> Rozporządzeniem Ministra Nauki i Szkolnictwa Wyższego z dn</w:t>
      </w:r>
      <w:r w:rsidR="00715AA9" w:rsidRPr="00686159">
        <w:rPr>
          <w:rFonts w:asciiTheme="minorHAnsi" w:hAnsiTheme="minorHAnsi"/>
          <w:b/>
          <w:bCs/>
          <w:iCs/>
          <w:sz w:val="24"/>
          <w:szCs w:val="24"/>
          <w:lang w:val="pl-PL"/>
        </w:rPr>
        <w:t xml:space="preserve">ia </w:t>
      </w:r>
      <w:r w:rsidR="00992505" w:rsidRPr="00686159">
        <w:rPr>
          <w:rFonts w:asciiTheme="minorHAnsi" w:hAnsiTheme="minorHAnsi"/>
          <w:b/>
          <w:bCs/>
          <w:iCs/>
          <w:sz w:val="24"/>
          <w:szCs w:val="24"/>
          <w:lang w:val="pl-PL"/>
        </w:rPr>
        <w:t>22 grudnia 2015 r</w:t>
      </w:r>
      <w:r w:rsidR="00715AA9" w:rsidRPr="00686159">
        <w:rPr>
          <w:rFonts w:asciiTheme="minorHAnsi" w:hAnsiTheme="minorHAnsi"/>
          <w:b/>
          <w:bCs/>
          <w:iCs/>
          <w:sz w:val="24"/>
          <w:szCs w:val="24"/>
          <w:lang w:val="pl-PL"/>
        </w:rPr>
        <w:t>.</w:t>
      </w:r>
      <w:r w:rsidR="008571DC" w:rsidRPr="00686159">
        <w:rPr>
          <w:rFonts w:asciiTheme="minorHAnsi" w:hAnsiTheme="minorHAnsi"/>
          <w:b/>
          <w:bCs/>
          <w:iCs/>
          <w:sz w:val="24"/>
          <w:szCs w:val="24"/>
          <w:lang w:val="pl-PL"/>
        </w:rPr>
        <w:t xml:space="preserve"> </w:t>
      </w:r>
      <w:r w:rsidR="00992505" w:rsidRPr="00686159">
        <w:rPr>
          <w:rFonts w:asciiTheme="minorHAnsi" w:hAnsiTheme="minorHAnsi"/>
          <w:b/>
          <w:bCs/>
          <w:iCs/>
          <w:sz w:val="24"/>
          <w:szCs w:val="24"/>
          <w:lang w:val="pl-PL"/>
        </w:rPr>
        <w:t>o Zintegrowanym Systemie Kwalifikacji (Dz. U. 2016, poz. 64)</w:t>
      </w:r>
    </w:p>
    <w:p w:rsidR="00285D56" w:rsidRPr="00686159" w:rsidRDefault="00285D56" w:rsidP="00285D56">
      <w:pPr>
        <w:spacing w:after="0" w:line="240" w:lineRule="auto"/>
        <w:jc w:val="both"/>
        <w:rPr>
          <w:rFonts w:asciiTheme="minorHAnsi" w:hAnsiTheme="minorHAnsi"/>
          <w:b/>
          <w:bCs/>
          <w:iCs/>
          <w:sz w:val="24"/>
          <w:szCs w:val="24"/>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72"/>
        <w:gridCol w:w="193"/>
        <w:gridCol w:w="4434"/>
        <w:gridCol w:w="2240"/>
        <w:gridCol w:w="949"/>
      </w:tblGrid>
      <w:tr w:rsidR="00912AE0" w:rsidRPr="00686159" w:rsidTr="00736EAB">
        <w:tc>
          <w:tcPr>
            <w:tcW w:w="792" w:type="pct"/>
            <w:tcBorders>
              <w:bottom w:val="single" w:sz="4" w:space="0" w:color="auto"/>
            </w:tcBorders>
            <w:vAlign w:val="center"/>
          </w:tcPr>
          <w:p w:rsidR="00992505" w:rsidRPr="00686159" w:rsidRDefault="00992505" w:rsidP="00B91598">
            <w:pPr>
              <w:spacing w:after="0" w:line="240" w:lineRule="auto"/>
              <w:jc w:val="center"/>
              <w:rPr>
                <w:rFonts w:asciiTheme="minorHAnsi" w:hAnsiTheme="minorHAnsi"/>
                <w:sz w:val="24"/>
                <w:szCs w:val="24"/>
                <w:lang w:val="pl-PL"/>
              </w:rPr>
            </w:pPr>
            <w:r w:rsidRPr="00686159">
              <w:rPr>
                <w:rFonts w:asciiTheme="minorHAnsi" w:hAnsiTheme="minorHAnsi"/>
                <w:sz w:val="24"/>
                <w:szCs w:val="24"/>
                <w:lang w:val="pl-PL"/>
              </w:rPr>
              <w:t>Symbol</w:t>
            </w:r>
          </w:p>
        </w:tc>
        <w:tc>
          <w:tcPr>
            <w:tcW w:w="2491" w:type="pct"/>
            <w:gridSpan w:val="2"/>
            <w:tcBorders>
              <w:bottom w:val="single" w:sz="4" w:space="0" w:color="auto"/>
            </w:tcBorders>
            <w:vAlign w:val="center"/>
          </w:tcPr>
          <w:p w:rsidR="00992505" w:rsidRPr="00686159" w:rsidRDefault="00992505" w:rsidP="007834A7">
            <w:pPr>
              <w:spacing w:after="0" w:line="240" w:lineRule="auto"/>
              <w:jc w:val="center"/>
              <w:rPr>
                <w:rFonts w:asciiTheme="minorHAnsi" w:hAnsiTheme="minorHAnsi"/>
                <w:b/>
                <w:sz w:val="24"/>
                <w:szCs w:val="24"/>
                <w:lang w:val="pl-PL"/>
              </w:rPr>
            </w:pPr>
            <w:r w:rsidRPr="00686159">
              <w:rPr>
                <w:rFonts w:asciiTheme="minorHAnsi" w:hAnsiTheme="minorHAnsi"/>
                <w:b/>
                <w:sz w:val="24"/>
                <w:szCs w:val="24"/>
                <w:lang w:val="pl-PL"/>
              </w:rPr>
              <w:t xml:space="preserve">Po ukończeniu studiów pierwszego stopnia na kierunku </w:t>
            </w:r>
            <w:r w:rsidRPr="00686159">
              <w:rPr>
                <w:rFonts w:asciiTheme="minorHAnsi" w:hAnsiTheme="minorHAnsi"/>
                <w:b/>
                <w:i/>
                <w:sz w:val="24"/>
                <w:szCs w:val="24"/>
                <w:lang w:val="pl-PL"/>
              </w:rPr>
              <w:t>kulturoznawstwo</w:t>
            </w:r>
            <w:r w:rsidRPr="00686159">
              <w:rPr>
                <w:rFonts w:asciiTheme="minorHAnsi" w:hAnsiTheme="minorHAnsi"/>
                <w:b/>
                <w:sz w:val="24"/>
                <w:szCs w:val="24"/>
                <w:lang w:val="pl-PL"/>
              </w:rPr>
              <w:t xml:space="preserve"> absolwent:</w:t>
            </w:r>
          </w:p>
        </w:tc>
        <w:tc>
          <w:tcPr>
            <w:tcW w:w="1206" w:type="pct"/>
            <w:tcBorders>
              <w:bottom w:val="single" w:sz="4" w:space="0" w:color="auto"/>
              <w:right w:val="nil"/>
            </w:tcBorders>
          </w:tcPr>
          <w:p w:rsidR="00992505" w:rsidRPr="00686159" w:rsidRDefault="00402B62" w:rsidP="004E1067">
            <w:pPr>
              <w:pStyle w:val="Kolorowalistaakcent11"/>
              <w:spacing w:after="0" w:line="240" w:lineRule="auto"/>
              <w:ind w:left="0"/>
              <w:jc w:val="center"/>
              <w:rPr>
                <w:rFonts w:asciiTheme="minorHAnsi" w:hAnsiTheme="minorHAnsi" w:cs="Times New Roman"/>
                <w:sz w:val="24"/>
                <w:szCs w:val="24"/>
              </w:rPr>
            </w:pPr>
            <w:r w:rsidRPr="00686159">
              <w:rPr>
                <w:rFonts w:asciiTheme="minorHAnsi" w:hAnsiTheme="minorHAnsi" w:cs="Times New Roman"/>
                <w:b/>
                <w:sz w:val="24"/>
                <w:szCs w:val="24"/>
              </w:rPr>
              <w:t xml:space="preserve">Odniesienie </w:t>
            </w:r>
            <w:r w:rsidR="00515B82">
              <w:rPr>
                <w:rFonts w:asciiTheme="minorHAnsi" w:hAnsiTheme="minorHAnsi" w:cs="Times New Roman"/>
                <w:b/>
                <w:sz w:val="24"/>
                <w:szCs w:val="24"/>
              </w:rPr>
              <w:t>do</w:t>
            </w:r>
            <w:r w:rsidR="00125EBE">
              <w:rPr>
                <w:rFonts w:asciiTheme="minorHAnsi" w:hAnsiTheme="minorHAnsi" w:cs="Times New Roman"/>
                <w:b/>
                <w:sz w:val="24"/>
                <w:szCs w:val="24"/>
              </w:rPr>
              <w:t xml:space="preserve"> </w:t>
            </w:r>
            <w:r w:rsidRPr="00686159">
              <w:rPr>
                <w:rFonts w:asciiTheme="minorHAnsi" w:hAnsiTheme="minorHAnsi" w:cs="Times New Roman"/>
                <w:b/>
                <w:sz w:val="24"/>
                <w:szCs w:val="24"/>
              </w:rPr>
              <w:t>charakterystyk pierwszego i drugiego stopnia</w:t>
            </w:r>
            <w:r w:rsidR="008571DC" w:rsidRPr="00686159">
              <w:rPr>
                <w:rFonts w:asciiTheme="minorHAnsi" w:hAnsiTheme="minorHAnsi" w:cs="Times New Roman"/>
                <w:b/>
                <w:sz w:val="24"/>
                <w:szCs w:val="24"/>
              </w:rPr>
              <w:t xml:space="preserve"> </w:t>
            </w:r>
            <w:r w:rsidR="004E1067" w:rsidRPr="00686159">
              <w:rPr>
                <w:rFonts w:asciiTheme="minorHAnsi" w:hAnsiTheme="minorHAnsi" w:cs="Times New Roman"/>
                <w:b/>
                <w:sz w:val="24"/>
                <w:szCs w:val="24"/>
              </w:rPr>
              <w:t>dla poziomu 6</w:t>
            </w:r>
            <w:r w:rsidR="0067053F">
              <w:rPr>
                <w:rFonts w:asciiTheme="minorHAnsi" w:hAnsiTheme="minorHAnsi" w:cs="Times New Roman"/>
                <w:b/>
                <w:sz w:val="24"/>
                <w:szCs w:val="24"/>
              </w:rPr>
              <w:t>.</w:t>
            </w:r>
            <w:r w:rsidR="004E1067" w:rsidRPr="00686159">
              <w:rPr>
                <w:rFonts w:asciiTheme="minorHAnsi" w:hAnsiTheme="minorHAnsi" w:cs="Times New Roman"/>
                <w:b/>
                <w:sz w:val="24"/>
                <w:szCs w:val="24"/>
              </w:rPr>
              <w:t xml:space="preserve"> </w:t>
            </w:r>
            <w:r w:rsidRPr="00686159">
              <w:rPr>
                <w:rFonts w:asciiTheme="minorHAnsi" w:hAnsiTheme="minorHAnsi" w:cs="Times New Roman"/>
                <w:b/>
                <w:sz w:val="24"/>
                <w:szCs w:val="24"/>
              </w:rPr>
              <w:t>PRK</w:t>
            </w:r>
          </w:p>
        </w:tc>
        <w:tc>
          <w:tcPr>
            <w:tcW w:w="511" w:type="pct"/>
            <w:tcBorders>
              <w:left w:val="nil"/>
              <w:bottom w:val="single" w:sz="4" w:space="0" w:color="auto"/>
            </w:tcBorders>
          </w:tcPr>
          <w:p w:rsidR="00992505" w:rsidRPr="00686159" w:rsidRDefault="00992505" w:rsidP="00402B62">
            <w:pPr>
              <w:pStyle w:val="Kolorowalistaakcent11"/>
              <w:spacing w:after="0" w:line="240" w:lineRule="auto"/>
              <w:ind w:left="0"/>
              <w:jc w:val="center"/>
              <w:rPr>
                <w:rFonts w:asciiTheme="minorHAnsi" w:hAnsiTheme="minorHAnsi" w:cs="Times New Roman"/>
                <w:sz w:val="24"/>
                <w:szCs w:val="24"/>
              </w:rPr>
            </w:pPr>
          </w:p>
        </w:tc>
      </w:tr>
      <w:tr w:rsidR="00992505" w:rsidRPr="00686159" w:rsidTr="00736EAB">
        <w:tc>
          <w:tcPr>
            <w:tcW w:w="4489" w:type="pct"/>
            <w:gridSpan w:val="4"/>
            <w:tcBorders>
              <w:right w:val="nil"/>
            </w:tcBorders>
            <w:vAlign w:val="center"/>
          </w:tcPr>
          <w:p w:rsidR="008571DC" w:rsidRPr="00686159" w:rsidRDefault="008571DC" w:rsidP="00B91598">
            <w:pPr>
              <w:spacing w:after="0" w:line="240" w:lineRule="auto"/>
              <w:jc w:val="center"/>
              <w:rPr>
                <w:rFonts w:asciiTheme="minorHAnsi" w:hAnsiTheme="minorHAnsi"/>
                <w:b/>
                <w:bCs/>
                <w:sz w:val="24"/>
                <w:szCs w:val="24"/>
                <w:lang w:val="pl-PL"/>
              </w:rPr>
            </w:pPr>
          </w:p>
          <w:p w:rsidR="00992505" w:rsidRPr="00686159" w:rsidRDefault="00992505" w:rsidP="00B91598">
            <w:pPr>
              <w:spacing w:after="0" w:line="240" w:lineRule="auto"/>
              <w:jc w:val="center"/>
              <w:rPr>
                <w:rFonts w:asciiTheme="minorHAnsi" w:hAnsiTheme="minorHAnsi"/>
                <w:b/>
                <w:bCs/>
                <w:sz w:val="24"/>
                <w:szCs w:val="24"/>
                <w:lang w:val="pl-PL"/>
              </w:rPr>
            </w:pPr>
            <w:r w:rsidRPr="00686159">
              <w:rPr>
                <w:rFonts w:asciiTheme="minorHAnsi" w:hAnsiTheme="minorHAnsi"/>
                <w:b/>
                <w:bCs/>
                <w:sz w:val="24"/>
                <w:szCs w:val="24"/>
                <w:lang w:val="pl-PL"/>
              </w:rPr>
              <w:t>WIEDZA (zna i rozumie)</w:t>
            </w:r>
          </w:p>
        </w:tc>
        <w:tc>
          <w:tcPr>
            <w:tcW w:w="511" w:type="pct"/>
            <w:tcBorders>
              <w:left w:val="nil"/>
              <w:bottom w:val="single" w:sz="4" w:space="0" w:color="auto"/>
            </w:tcBorders>
          </w:tcPr>
          <w:p w:rsidR="00992505" w:rsidRPr="00686159" w:rsidRDefault="00992505" w:rsidP="00B91598">
            <w:pPr>
              <w:spacing w:after="0" w:line="240" w:lineRule="auto"/>
              <w:jc w:val="center"/>
              <w:rPr>
                <w:rFonts w:asciiTheme="minorHAnsi" w:hAnsiTheme="minorHAnsi"/>
                <w:b/>
                <w:bCs/>
                <w:sz w:val="24"/>
                <w:szCs w:val="24"/>
                <w:lang w:val="pl-PL"/>
              </w:rPr>
            </w:pPr>
          </w:p>
        </w:tc>
      </w:tr>
      <w:tr w:rsidR="00912AE0" w:rsidRPr="00686159" w:rsidTr="006A0037">
        <w:tc>
          <w:tcPr>
            <w:tcW w:w="896" w:type="pct"/>
            <w:gridSpan w:val="2"/>
          </w:tcPr>
          <w:p w:rsidR="00992505" w:rsidRPr="00686159" w:rsidRDefault="00402B62" w:rsidP="00B91598">
            <w:pPr>
              <w:spacing w:after="0" w:line="240" w:lineRule="auto"/>
              <w:rPr>
                <w:rFonts w:asciiTheme="minorHAnsi" w:hAnsiTheme="minorHAnsi"/>
                <w:sz w:val="24"/>
                <w:szCs w:val="24"/>
              </w:rPr>
            </w:pPr>
            <w:r w:rsidRPr="00686159">
              <w:rPr>
                <w:rFonts w:asciiTheme="minorHAnsi" w:hAnsiTheme="minorHAnsi"/>
                <w:sz w:val="24"/>
                <w:szCs w:val="24"/>
              </w:rPr>
              <w:t>01K-</w:t>
            </w:r>
            <w:r w:rsidR="00992505" w:rsidRPr="00686159">
              <w:rPr>
                <w:rFonts w:asciiTheme="minorHAnsi" w:hAnsiTheme="minorHAnsi"/>
                <w:sz w:val="24"/>
                <w:szCs w:val="24"/>
              </w:rPr>
              <w:t>1A_W01</w:t>
            </w:r>
          </w:p>
        </w:tc>
        <w:tc>
          <w:tcPr>
            <w:tcW w:w="2386" w:type="pct"/>
          </w:tcPr>
          <w:p w:rsidR="00992505" w:rsidRPr="00686159" w:rsidRDefault="00992505" w:rsidP="00B91598">
            <w:pPr>
              <w:spacing w:after="0" w:line="240" w:lineRule="auto"/>
              <w:rPr>
                <w:rFonts w:asciiTheme="minorHAnsi" w:hAnsiTheme="minorHAnsi"/>
                <w:sz w:val="24"/>
                <w:szCs w:val="24"/>
                <w:lang w:val="pl-PL"/>
              </w:rPr>
            </w:pPr>
            <w:r w:rsidRPr="00686159">
              <w:rPr>
                <w:rFonts w:asciiTheme="minorHAnsi" w:hAnsiTheme="minorHAnsi"/>
                <w:sz w:val="24"/>
                <w:szCs w:val="24"/>
                <w:lang w:val="pl-PL"/>
              </w:rPr>
              <w:t>miejsce i znaczenie kulturoznawstwa w systemie nauk humanistycznych, ich specyfikę przedmiotową i metodologiczną, podstawową terminologię stosowaną w badaniach kultury oraz podstawowe paradygmaty kulturoznawstwa</w:t>
            </w:r>
          </w:p>
        </w:tc>
        <w:tc>
          <w:tcPr>
            <w:tcW w:w="1206" w:type="pct"/>
            <w:tcBorders>
              <w:bottom w:val="single" w:sz="4" w:space="0" w:color="auto"/>
              <w:right w:val="nil"/>
            </w:tcBorders>
          </w:tcPr>
          <w:p w:rsidR="00992505" w:rsidRDefault="00992505" w:rsidP="00B91598">
            <w:pPr>
              <w:spacing w:after="0" w:line="240" w:lineRule="auto"/>
              <w:rPr>
                <w:rFonts w:asciiTheme="minorHAnsi" w:hAnsiTheme="minorHAnsi"/>
                <w:sz w:val="24"/>
                <w:szCs w:val="24"/>
                <w:lang w:val="pl-PL"/>
              </w:rPr>
            </w:pPr>
            <w:r w:rsidRPr="00686159">
              <w:rPr>
                <w:rFonts w:asciiTheme="minorHAnsi" w:hAnsiTheme="minorHAnsi"/>
                <w:sz w:val="24"/>
                <w:szCs w:val="24"/>
                <w:lang w:val="pl-PL"/>
              </w:rPr>
              <w:t xml:space="preserve">P6S_WG </w:t>
            </w:r>
          </w:p>
          <w:p w:rsidR="0041749C" w:rsidRPr="00686159" w:rsidRDefault="0041749C" w:rsidP="00B91598">
            <w:pPr>
              <w:spacing w:after="0" w:line="240" w:lineRule="auto"/>
              <w:rPr>
                <w:rFonts w:asciiTheme="minorHAnsi" w:hAnsiTheme="minorHAnsi"/>
                <w:sz w:val="24"/>
                <w:szCs w:val="24"/>
                <w:lang w:val="pl-PL"/>
              </w:rPr>
            </w:pPr>
            <w:r>
              <w:rPr>
                <w:rFonts w:asciiTheme="minorHAnsi" w:hAnsiTheme="minorHAnsi"/>
                <w:sz w:val="24"/>
                <w:szCs w:val="24"/>
                <w:lang w:val="pl-PL"/>
              </w:rPr>
              <w:t>P6U_W</w:t>
            </w:r>
          </w:p>
        </w:tc>
        <w:tc>
          <w:tcPr>
            <w:tcW w:w="511" w:type="pct"/>
            <w:tcBorders>
              <w:left w:val="nil"/>
              <w:bottom w:val="single" w:sz="4" w:space="0" w:color="auto"/>
            </w:tcBorders>
          </w:tcPr>
          <w:p w:rsidR="00992505" w:rsidRPr="00686159" w:rsidRDefault="00992505" w:rsidP="00B91598">
            <w:pPr>
              <w:spacing w:after="0" w:line="240" w:lineRule="auto"/>
              <w:rPr>
                <w:rFonts w:asciiTheme="minorHAnsi" w:hAnsiTheme="minorHAnsi"/>
                <w:sz w:val="24"/>
                <w:szCs w:val="24"/>
                <w:lang w:val="pl-PL"/>
              </w:rPr>
            </w:pPr>
          </w:p>
        </w:tc>
      </w:tr>
      <w:tr w:rsidR="00912AE0" w:rsidRPr="00686159" w:rsidTr="006A0037">
        <w:tc>
          <w:tcPr>
            <w:tcW w:w="896" w:type="pct"/>
            <w:gridSpan w:val="2"/>
          </w:tcPr>
          <w:p w:rsidR="00992505" w:rsidRPr="00686159" w:rsidRDefault="00402B62" w:rsidP="00B91598">
            <w:pPr>
              <w:spacing w:after="0" w:line="240" w:lineRule="auto"/>
              <w:rPr>
                <w:rFonts w:asciiTheme="minorHAnsi" w:hAnsiTheme="minorHAnsi"/>
                <w:sz w:val="24"/>
                <w:szCs w:val="24"/>
              </w:rPr>
            </w:pPr>
            <w:r w:rsidRPr="00686159">
              <w:rPr>
                <w:rFonts w:asciiTheme="minorHAnsi" w:hAnsiTheme="minorHAnsi"/>
                <w:sz w:val="24"/>
                <w:szCs w:val="24"/>
              </w:rPr>
              <w:t>01K-</w:t>
            </w:r>
            <w:r w:rsidR="00992505" w:rsidRPr="00686159">
              <w:rPr>
                <w:rFonts w:asciiTheme="minorHAnsi" w:hAnsiTheme="minorHAnsi"/>
                <w:sz w:val="24"/>
                <w:szCs w:val="24"/>
              </w:rPr>
              <w:t>1A_W02</w:t>
            </w:r>
          </w:p>
        </w:tc>
        <w:tc>
          <w:tcPr>
            <w:tcW w:w="2386" w:type="pct"/>
          </w:tcPr>
          <w:p w:rsidR="00992505" w:rsidRPr="00686159" w:rsidRDefault="00992505" w:rsidP="00B91598">
            <w:pPr>
              <w:spacing w:after="0" w:line="240" w:lineRule="auto"/>
              <w:rPr>
                <w:rFonts w:asciiTheme="minorHAnsi" w:hAnsiTheme="minorHAnsi"/>
                <w:sz w:val="24"/>
                <w:szCs w:val="24"/>
                <w:lang w:val="pl-PL"/>
              </w:rPr>
            </w:pPr>
            <w:r w:rsidRPr="00686159">
              <w:rPr>
                <w:rFonts w:asciiTheme="minorHAnsi" w:hAnsiTheme="minorHAnsi"/>
                <w:sz w:val="24"/>
                <w:szCs w:val="24"/>
                <w:lang w:val="pl-PL"/>
              </w:rPr>
              <w:t xml:space="preserve">powiązania kulturoznawstwa z dyscyplinami koniecznymi do poszerzania wiedzy (historią sztuki, antropologią kultury, filozofią, literaturoznawstwem, filmoznawstwem, </w:t>
            </w:r>
            <w:proofErr w:type="spellStart"/>
            <w:r w:rsidRPr="00686159">
              <w:rPr>
                <w:rFonts w:asciiTheme="minorHAnsi" w:hAnsiTheme="minorHAnsi"/>
                <w:sz w:val="24"/>
                <w:szCs w:val="24"/>
                <w:lang w:val="pl-PL"/>
              </w:rPr>
              <w:t>medioznawstwem</w:t>
            </w:r>
            <w:proofErr w:type="spellEnd"/>
            <w:r w:rsidRPr="00686159">
              <w:rPr>
                <w:rFonts w:asciiTheme="minorHAnsi" w:hAnsiTheme="minorHAnsi"/>
                <w:sz w:val="24"/>
                <w:szCs w:val="24"/>
                <w:lang w:val="pl-PL"/>
              </w:rPr>
              <w:t>, teatrologią)</w:t>
            </w:r>
          </w:p>
        </w:tc>
        <w:tc>
          <w:tcPr>
            <w:tcW w:w="1206" w:type="pct"/>
            <w:tcBorders>
              <w:top w:val="single" w:sz="4" w:space="0" w:color="auto"/>
              <w:bottom w:val="single" w:sz="4" w:space="0" w:color="auto"/>
              <w:right w:val="nil"/>
            </w:tcBorders>
          </w:tcPr>
          <w:p w:rsidR="00992505" w:rsidRDefault="00992505" w:rsidP="006A0037">
            <w:pPr>
              <w:spacing w:after="0" w:line="240" w:lineRule="auto"/>
              <w:rPr>
                <w:rFonts w:asciiTheme="minorHAnsi" w:hAnsiTheme="minorHAnsi"/>
                <w:sz w:val="24"/>
                <w:szCs w:val="24"/>
              </w:rPr>
            </w:pPr>
            <w:r w:rsidRPr="00686159">
              <w:rPr>
                <w:rFonts w:asciiTheme="minorHAnsi" w:hAnsiTheme="minorHAnsi"/>
                <w:sz w:val="24"/>
                <w:szCs w:val="24"/>
              </w:rPr>
              <w:t xml:space="preserve">P6S_WG </w:t>
            </w:r>
          </w:p>
          <w:p w:rsidR="0041749C" w:rsidRPr="00686159" w:rsidRDefault="0041749C" w:rsidP="006A0037">
            <w:pPr>
              <w:spacing w:after="0" w:line="240" w:lineRule="auto"/>
              <w:rPr>
                <w:rFonts w:asciiTheme="minorHAnsi" w:hAnsiTheme="minorHAnsi"/>
                <w:sz w:val="24"/>
                <w:szCs w:val="24"/>
              </w:rPr>
            </w:pPr>
            <w:r>
              <w:rPr>
                <w:rFonts w:asciiTheme="minorHAnsi" w:hAnsiTheme="minorHAnsi"/>
                <w:sz w:val="24"/>
                <w:szCs w:val="24"/>
              </w:rPr>
              <w:t>P6U_W</w:t>
            </w:r>
          </w:p>
        </w:tc>
        <w:tc>
          <w:tcPr>
            <w:tcW w:w="511" w:type="pct"/>
            <w:tcBorders>
              <w:top w:val="single" w:sz="4" w:space="0" w:color="auto"/>
              <w:left w:val="nil"/>
              <w:bottom w:val="single" w:sz="4" w:space="0" w:color="auto"/>
            </w:tcBorders>
          </w:tcPr>
          <w:p w:rsidR="00992505" w:rsidRPr="00686159" w:rsidRDefault="00992505" w:rsidP="00B91598">
            <w:pPr>
              <w:spacing w:after="0" w:line="240" w:lineRule="auto"/>
              <w:rPr>
                <w:rFonts w:asciiTheme="minorHAnsi" w:hAnsiTheme="minorHAnsi"/>
                <w:sz w:val="24"/>
                <w:szCs w:val="24"/>
              </w:rPr>
            </w:pPr>
          </w:p>
        </w:tc>
      </w:tr>
      <w:tr w:rsidR="00912AE0" w:rsidRPr="00686159" w:rsidTr="006A0037">
        <w:tc>
          <w:tcPr>
            <w:tcW w:w="896" w:type="pct"/>
            <w:gridSpan w:val="2"/>
          </w:tcPr>
          <w:p w:rsidR="00992505" w:rsidRPr="00686159" w:rsidRDefault="00402B62" w:rsidP="00B91598">
            <w:pPr>
              <w:spacing w:after="0" w:line="240" w:lineRule="auto"/>
              <w:rPr>
                <w:rFonts w:asciiTheme="minorHAnsi" w:hAnsiTheme="minorHAnsi"/>
                <w:sz w:val="24"/>
                <w:szCs w:val="24"/>
              </w:rPr>
            </w:pPr>
            <w:r w:rsidRPr="00686159">
              <w:rPr>
                <w:rFonts w:asciiTheme="minorHAnsi" w:hAnsiTheme="minorHAnsi"/>
                <w:sz w:val="24"/>
                <w:szCs w:val="24"/>
              </w:rPr>
              <w:t>01K-</w:t>
            </w:r>
            <w:r w:rsidR="00992505" w:rsidRPr="00686159">
              <w:rPr>
                <w:rFonts w:asciiTheme="minorHAnsi" w:hAnsiTheme="minorHAnsi"/>
                <w:sz w:val="24"/>
                <w:szCs w:val="24"/>
              </w:rPr>
              <w:t>1A_W03</w:t>
            </w:r>
          </w:p>
        </w:tc>
        <w:tc>
          <w:tcPr>
            <w:tcW w:w="2386" w:type="pct"/>
          </w:tcPr>
          <w:p w:rsidR="00992505" w:rsidRPr="00686159" w:rsidRDefault="00992505" w:rsidP="00B91598">
            <w:pPr>
              <w:spacing w:after="0" w:line="240" w:lineRule="auto"/>
              <w:rPr>
                <w:rFonts w:asciiTheme="minorHAnsi" w:hAnsiTheme="minorHAnsi"/>
                <w:sz w:val="24"/>
                <w:szCs w:val="24"/>
                <w:lang w:val="pl-PL"/>
              </w:rPr>
            </w:pPr>
            <w:r w:rsidRPr="00686159">
              <w:rPr>
                <w:rFonts w:asciiTheme="minorHAnsi" w:hAnsiTheme="minorHAnsi"/>
                <w:sz w:val="24"/>
                <w:szCs w:val="24"/>
                <w:lang w:val="pl-PL"/>
              </w:rPr>
              <w:t>główne epoki historii kultury i jej najważniejsze wydarzenia; główne kierunki rozwoju kultury współc</w:t>
            </w:r>
            <w:r w:rsidR="00515B82">
              <w:rPr>
                <w:rFonts w:asciiTheme="minorHAnsi" w:hAnsiTheme="minorHAnsi"/>
                <w:sz w:val="24"/>
                <w:szCs w:val="24"/>
                <w:lang w:val="pl-PL"/>
              </w:rPr>
              <w:t>zesnej (w tym: kultury regionu)</w:t>
            </w:r>
            <w:r w:rsidRPr="00686159">
              <w:rPr>
                <w:rFonts w:asciiTheme="minorHAnsi" w:hAnsiTheme="minorHAnsi"/>
                <w:sz w:val="24"/>
                <w:szCs w:val="24"/>
                <w:lang w:val="pl-PL"/>
              </w:rPr>
              <w:t xml:space="preserve"> </w:t>
            </w:r>
          </w:p>
        </w:tc>
        <w:tc>
          <w:tcPr>
            <w:tcW w:w="1206" w:type="pct"/>
            <w:tcBorders>
              <w:top w:val="single" w:sz="4" w:space="0" w:color="auto"/>
              <w:bottom w:val="single" w:sz="4" w:space="0" w:color="auto"/>
              <w:right w:val="nil"/>
            </w:tcBorders>
          </w:tcPr>
          <w:p w:rsidR="00992505" w:rsidRDefault="00992505" w:rsidP="006A0037">
            <w:pPr>
              <w:spacing w:after="0" w:line="240" w:lineRule="auto"/>
              <w:rPr>
                <w:rFonts w:asciiTheme="minorHAnsi" w:hAnsiTheme="minorHAnsi"/>
                <w:sz w:val="24"/>
                <w:szCs w:val="24"/>
              </w:rPr>
            </w:pPr>
            <w:r w:rsidRPr="00686159">
              <w:rPr>
                <w:rFonts w:asciiTheme="minorHAnsi" w:hAnsiTheme="minorHAnsi"/>
                <w:sz w:val="24"/>
                <w:szCs w:val="24"/>
              </w:rPr>
              <w:t>P6S_WG</w:t>
            </w:r>
          </w:p>
          <w:p w:rsidR="0041749C" w:rsidRPr="00686159" w:rsidRDefault="0041749C" w:rsidP="006A0037">
            <w:pPr>
              <w:spacing w:after="0" w:line="240" w:lineRule="auto"/>
              <w:rPr>
                <w:rFonts w:asciiTheme="minorHAnsi" w:hAnsiTheme="minorHAnsi"/>
                <w:sz w:val="24"/>
                <w:szCs w:val="24"/>
              </w:rPr>
            </w:pPr>
            <w:r>
              <w:rPr>
                <w:rFonts w:asciiTheme="minorHAnsi" w:hAnsiTheme="minorHAnsi"/>
                <w:sz w:val="24"/>
                <w:szCs w:val="24"/>
              </w:rPr>
              <w:t>P6U_W</w:t>
            </w:r>
          </w:p>
        </w:tc>
        <w:tc>
          <w:tcPr>
            <w:tcW w:w="511" w:type="pct"/>
            <w:tcBorders>
              <w:top w:val="single" w:sz="4" w:space="0" w:color="auto"/>
              <w:left w:val="nil"/>
              <w:bottom w:val="single" w:sz="4" w:space="0" w:color="auto"/>
            </w:tcBorders>
          </w:tcPr>
          <w:p w:rsidR="00992505" w:rsidRPr="00686159" w:rsidRDefault="00992505" w:rsidP="00B91598">
            <w:pPr>
              <w:spacing w:after="0" w:line="240" w:lineRule="auto"/>
              <w:rPr>
                <w:rFonts w:asciiTheme="minorHAnsi" w:hAnsiTheme="minorHAnsi"/>
                <w:sz w:val="24"/>
                <w:szCs w:val="24"/>
              </w:rPr>
            </w:pPr>
          </w:p>
        </w:tc>
      </w:tr>
      <w:tr w:rsidR="00912AE0" w:rsidRPr="00686159" w:rsidTr="006A0037">
        <w:tc>
          <w:tcPr>
            <w:tcW w:w="896" w:type="pct"/>
            <w:gridSpan w:val="2"/>
          </w:tcPr>
          <w:p w:rsidR="00992505" w:rsidRPr="00686159" w:rsidRDefault="00402B62" w:rsidP="00B91598">
            <w:pPr>
              <w:spacing w:after="0" w:line="240" w:lineRule="auto"/>
              <w:rPr>
                <w:rFonts w:asciiTheme="minorHAnsi" w:hAnsiTheme="minorHAnsi"/>
                <w:sz w:val="24"/>
                <w:szCs w:val="24"/>
              </w:rPr>
            </w:pPr>
            <w:r w:rsidRPr="00686159">
              <w:rPr>
                <w:rFonts w:asciiTheme="minorHAnsi" w:hAnsiTheme="minorHAnsi"/>
                <w:sz w:val="24"/>
                <w:szCs w:val="24"/>
              </w:rPr>
              <w:t>01K-</w:t>
            </w:r>
            <w:r w:rsidR="00992505" w:rsidRPr="00686159">
              <w:rPr>
                <w:rFonts w:asciiTheme="minorHAnsi" w:hAnsiTheme="minorHAnsi"/>
                <w:sz w:val="24"/>
                <w:szCs w:val="24"/>
              </w:rPr>
              <w:t>1A_W04</w:t>
            </w:r>
          </w:p>
        </w:tc>
        <w:tc>
          <w:tcPr>
            <w:tcW w:w="2386" w:type="pct"/>
          </w:tcPr>
          <w:p w:rsidR="00992505" w:rsidRPr="00686159" w:rsidRDefault="00992505" w:rsidP="00B91598">
            <w:pPr>
              <w:spacing w:after="0" w:line="240" w:lineRule="auto"/>
              <w:rPr>
                <w:rFonts w:asciiTheme="minorHAnsi" w:hAnsiTheme="minorHAnsi"/>
                <w:sz w:val="24"/>
                <w:szCs w:val="24"/>
                <w:lang w:val="pl-PL"/>
              </w:rPr>
            </w:pPr>
            <w:r w:rsidRPr="00686159">
              <w:rPr>
                <w:rFonts w:asciiTheme="minorHAnsi" w:hAnsiTheme="minorHAnsi"/>
                <w:sz w:val="24"/>
                <w:szCs w:val="24"/>
                <w:lang w:val="pl-PL"/>
              </w:rPr>
              <w:t>instytucje i mechanizmy życia kulturalnego XX i XXI wieku; mechanizmy zarządzania i finansowania oraz i prawne uwarunkowania działalności kulturalnej, podstawy prawa autorskiego i ochrony własności intelektualnej</w:t>
            </w:r>
          </w:p>
        </w:tc>
        <w:tc>
          <w:tcPr>
            <w:tcW w:w="1206" w:type="pct"/>
            <w:tcBorders>
              <w:top w:val="single" w:sz="4" w:space="0" w:color="auto"/>
              <w:bottom w:val="single" w:sz="4" w:space="0" w:color="auto"/>
              <w:right w:val="nil"/>
            </w:tcBorders>
          </w:tcPr>
          <w:p w:rsidR="00992505" w:rsidRPr="00686159" w:rsidRDefault="00992505" w:rsidP="006A0037">
            <w:pPr>
              <w:spacing w:after="0" w:line="240" w:lineRule="auto"/>
              <w:rPr>
                <w:rFonts w:asciiTheme="minorHAnsi" w:hAnsiTheme="minorHAnsi"/>
                <w:sz w:val="24"/>
                <w:szCs w:val="24"/>
                <w:lang w:val="pl-PL"/>
              </w:rPr>
            </w:pPr>
            <w:r w:rsidRPr="00686159">
              <w:rPr>
                <w:rFonts w:asciiTheme="minorHAnsi" w:hAnsiTheme="minorHAnsi"/>
                <w:sz w:val="24"/>
                <w:szCs w:val="24"/>
              </w:rPr>
              <w:t xml:space="preserve">P6S_WK </w:t>
            </w:r>
          </w:p>
        </w:tc>
        <w:tc>
          <w:tcPr>
            <w:tcW w:w="511" w:type="pct"/>
            <w:tcBorders>
              <w:top w:val="single" w:sz="4" w:space="0" w:color="auto"/>
              <w:left w:val="nil"/>
              <w:bottom w:val="single" w:sz="4" w:space="0" w:color="auto"/>
            </w:tcBorders>
          </w:tcPr>
          <w:p w:rsidR="00992505" w:rsidRPr="00686159" w:rsidRDefault="00992505" w:rsidP="00B91598">
            <w:pPr>
              <w:spacing w:after="0" w:line="240" w:lineRule="auto"/>
              <w:rPr>
                <w:rFonts w:asciiTheme="minorHAnsi" w:hAnsiTheme="minorHAnsi"/>
                <w:sz w:val="24"/>
                <w:szCs w:val="24"/>
              </w:rPr>
            </w:pPr>
          </w:p>
        </w:tc>
      </w:tr>
      <w:tr w:rsidR="00912AE0" w:rsidRPr="00686159" w:rsidTr="006A0037">
        <w:tc>
          <w:tcPr>
            <w:tcW w:w="896" w:type="pct"/>
            <w:gridSpan w:val="2"/>
          </w:tcPr>
          <w:p w:rsidR="00992505" w:rsidRPr="00686159" w:rsidRDefault="00402B62" w:rsidP="00B91598">
            <w:pPr>
              <w:spacing w:after="0" w:line="240" w:lineRule="auto"/>
              <w:rPr>
                <w:rFonts w:asciiTheme="minorHAnsi" w:hAnsiTheme="minorHAnsi"/>
                <w:sz w:val="24"/>
                <w:szCs w:val="24"/>
              </w:rPr>
            </w:pPr>
            <w:r w:rsidRPr="00686159">
              <w:rPr>
                <w:rFonts w:asciiTheme="minorHAnsi" w:hAnsiTheme="minorHAnsi"/>
                <w:sz w:val="24"/>
                <w:szCs w:val="24"/>
              </w:rPr>
              <w:t>01K-</w:t>
            </w:r>
            <w:r w:rsidR="00992505" w:rsidRPr="00686159">
              <w:rPr>
                <w:rFonts w:asciiTheme="minorHAnsi" w:hAnsiTheme="minorHAnsi"/>
                <w:sz w:val="24"/>
                <w:szCs w:val="24"/>
              </w:rPr>
              <w:t>1A_W05</w:t>
            </w:r>
          </w:p>
        </w:tc>
        <w:tc>
          <w:tcPr>
            <w:tcW w:w="2386" w:type="pct"/>
          </w:tcPr>
          <w:p w:rsidR="00992505" w:rsidRPr="00686159" w:rsidRDefault="00992505" w:rsidP="00B91598">
            <w:pPr>
              <w:spacing w:after="0" w:line="240" w:lineRule="auto"/>
              <w:rPr>
                <w:rFonts w:asciiTheme="minorHAnsi" w:hAnsiTheme="minorHAnsi"/>
                <w:sz w:val="24"/>
                <w:szCs w:val="24"/>
                <w:lang w:val="pl-PL"/>
              </w:rPr>
            </w:pPr>
            <w:r w:rsidRPr="00686159">
              <w:rPr>
                <w:rFonts w:asciiTheme="minorHAnsi" w:hAnsiTheme="minorHAnsi"/>
                <w:sz w:val="24"/>
                <w:szCs w:val="24"/>
                <w:lang w:val="pl-PL"/>
              </w:rPr>
              <w:t xml:space="preserve">podstawowe nurty historii filmu, teatru współczesnego i literatury współczesnej oraz najważniejsze dzieła; główne nurty myśli teatrologicznej (w tym estetyki </w:t>
            </w:r>
            <w:proofErr w:type="spellStart"/>
            <w:r w:rsidRPr="00686159">
              <w:rPr>
                <w:rFonts w:asciiTheme="minorHAnsi" w:hAnsiTheme="minorHAnsi"/>
                <w:sz w:val="24"/>
                <w:szCs w:val="24"/>
                <w:lang w:val="pl-PL"/>
              </w:rPr>
              <w:t>postdramatyczne</w:t>
            </w:r>
            <w:proofErr w:type="spellEnd"/>
            <w:r w:rsidRPr="00686159">
              <w:rPr>
                <w:rFonts w:asciiTheme="minorHAnsi" w:hAnsiTheme="minorHAnsi"/>
                <w:sz w:val="24"/>
                <w:szCs w:val="24"/>
                <w:lang w:val="pl-PL"/>
              </w:rPr>
              <w:t>), literaturoznawczej, filmoznawczej i medialnej;</w:t>
            </w:r>
          </w:p>
        </w:tc>
        <w:tc>
          <w:tcPr>
            <w:tcW w:w="1206" w:type="pct"/>
            <w:tcBorders>
              <w:top w:val="single" w:sz="4" w:space="0" w:color="auto"/>
              <w:bottom w:val="single" w:sz="4" w:space="0" w:color="auto"/>
              <w:right w:val="nil"/>
            </w:tcBorders>
          </w:tcPr>
          <w:p w:rsidR="0041749C" w:rsidRDefault="00992505" w:rsidP="006A0037">
            <w:pPr>
              <w:spacing w:after="0" w:line="240" w:lineRule="auto"/>
              <w:rPr>
                <w:rFonts w:asciiTheme="minorHAnsi" w:hAnsiTheme="minorHAnsi"/>
                <w:sz w:val="24"/>
                <w:szCs w:val="24"/>
              </w:rPr>
            </w:pPr>
            <w:r w:rsidRPr="00686159">
              <w:rPr>
                <w:rFonts w:asciiTheme="minorHAnsi" w:hAnsiTheme="minorHAnsi"/>
                <w:sz w:val="24"/>
                <w:szCs w:val="24"/>
              </w:rPr>
              <w:t xml:space="preserve">P6S_WG </w:t>
            </w:r>
          </w:p>
          <w:p w:rsidR="00992505" w:rsidRPr="00686159" w:rsidRDefault="0041749C" w:rsidP="006A0037">
            <w:pPr>
              <w:spacing w:after="0" w:line="240" w:lineRule="auto"/>
              <w:rPr>
                <w:rFonts w:asciiTheme="minorHAnsi" w:hAnsiTheme="minorHAnsi"/>
                <w:sz w:val="24"/>
                <w:szCs w:val="24"/>
              </w:rPr>
            </w:pPr>
            <w:r>
              <w:rPr>
                <w:rFonts w:asciiTheme="minorHAnsi" w:hAnsiTheme="minorHAnsi"/>
                <w:sz w:val="24"/>
                <w:szCs w:val="24"/>
              </w:rPr>
              <w:t>P6U_W</w:t>
            </w:r>
          </w:p>
        </w:tc>
        <w:tc>
          <w:tcPr>
            <w:tcW w:w="511" w:type="pct"/>
            <w:tcBorders>
              <w:top w:val="single" w:sz="4" w:space="0" w:color="auto"/>
              <w:left w:val="nil"/>
              <w:bottom w:val="single" w:sz="4" w:space="0" w:color="auto"/>
            </w:tcBorders>
          </w:tcPr>
          <w:p w:rsidR="00992505" w:rsidRPr="00686159" w:rsidRDefault="00992505" w:rsidP="00B91598">
            <w:pPr>
              <w:spacing w:after="0" w:line="240" w:lineRule="auto"/>
              <w:rPr>
                <w:rFonts w:asciiTheme="minorHAnsi" w:hAnsiTheme="minorHAnsi"/>
                <w:sz w:val="24"/>
                <w:szCs w:val="24"/>
              </w:rPr>
            </w:pPr>
          </w:p>
        </w:tc>
      </w:tr>
      <w:tr w:rsidR="00912AE0" w:rsidRPr="00686159" w:rsidTr="006A0037">
        <w:tc>
          <w:tcPr>
            <w:tcW w:w="896" w:type="pct"/>
            <w:gridSpan w:val="2"/>
          </w:tcPr>
          <w:p w:rsidR="00992505" w:rsidRPr="00686159" w:rsidRDefault="00402B62" w:rsidP="00B91598">
            <w:pPr>
              <w:spacing w:after="0" w:line="240" w:lineRule="auto"/>
              <w:rPr>
                <w:rFonts w:asciiTheme="minorHAnsi" w:hAnsiTheme="minorHAnsi"/>
                <w:sz w:val="24"/>
                <w:szCs w:val="24"/>
              </w:rPr>
            </w:pPr>
            <w:r w:rsidRPr="00686159">
              <w:rPr>
                <w:rFonts w:asciiTheme="minorHAnsi" w:hAnsiTheme="minorHAnsi"/>
                <w:sz w:val="24"/>
                <w:szCs w:val="24"/>
              </w:rPr>
              <w:t>01K-</w:t>
            </w:r>
            <w:r w:rsidR="00992505" w:rsidRPr="00686159">
              <w:rPr>
                <w:rFonts w:asciiTheme="minorHAnsi" w:hAnsiTheme="minorHAnsi"/>
                <w:sz w:val="24"/>
                <w:szCs w:val="24"/>
              </w:rPr>
              <w:t>1A_W06</w:t>
            </w:r>
          </w:p>
        </w:tc>
        <w:tc>
          <w:tcPr>
            <w:tcW w:w="2386" w:type="pct"/>
          </w:tcPr>
          <w:p w:rsidR="00992505" w:rsidRPr="00686159" w:rsidRDefault="00992505" w:rsidP="00B91598">
            <w:pPr>
              <w:spacing w:after="0" w:line="240" w:lineRule="auto"/>
              <w:rPr>
                <w:rFonts w:asciiTheme="minorHAnsi" w:hAnsiTheme="minorHAnsi"/>
                <w:sz w:val="24"/>
                <w:szCs w:val="24"/>
                <w:lang w:val="pl-PL"/>
              </w:rPr>
            </w:pPr>
            <w:r w:rsidRPr="00686159">
              <w:rPr>
                <w:rFonts w:asciiTheme="minorHAnsi" w:hAnsiTheme="minorHAnsi"/>
                <w:sz w:val="24"/>
                <w:szCs w:val="24"/>
                <w:lang w:val="pl-PL"/>
              </w:rPr>
              <w:t xml:space="preserve">podstawowe metody analizy i interpretacji różnych wytworów kultury (w tym literackich, teatralnych, filmowych, medialnych) właściwych dla wybranych tradycji, teorii i szkół badawczych  </w:t>
            </w:r>
          </w:p>
        </w:tc>
        <w:tc>
          <w:tcPr>
            <w:tcW w:w="1206" w:type="pct"/>
            <w:tcBorders>
              <w:top w:val="single" w:sz="4" w:space="0" w:color="auto"/>
              <w:bottom w:val="single" w:sz="4" w:space="0" w:color="auto"/>
              <w:right w:val="nil"/>
            </w:tcBorders>
          </w:tcPr>
          <w:p w:rsidR="00992505" w:rsidRDefault="00992505" w:rsidP="006A0037">
            <w:pPr>
              <w:spacing w:after="0" w:line="240" w:lineRule="auto"/>
              <w:rPr>
                <w:rFonts w:asciiTheme="minorHAnsi" w:hAnsiTheme="minorHAnsi"/>
                <w:sz w:val="24"/>
                <w:szCs w:val="24"/>
              </w:rPr>
            </w:pPr>
            <w:r w:rsidRPr="00686159">
              <w:rPr>
                <w:rFonts w:asciiTheme="minorHAnsi" w:hAnsiTheme="minorHAnsi"/>
                <w:sz w:val="24"/>
                <w:szCs w:val="24"/>
              </w:rPr>
              <w:t xml:space="preserve">P6S_WG </w:t>
            </w:r>
          </w:p>
          <w:p w:rsidR="0041749C" w:rsidRPr="00686159" w:rsidRDefault="0041749C" w:rsidP="006A0037">
            <w:pPr>
              <w:spacing w:after="0" w:line="240" w:lineRule="auto"/>
              <w:rPr>
                <w:rFonts w:asciiTheme="minorHAnsi" w:hAnsiTheme="minorHAnsi"/>
                <w:sz w:val="24"/>
                <w:szCs w:val="24"/>
              </w:rPr>
            </w:pPr>
            <w:r>
              <w:rPr>
                <w:rFonts w:asciiTheme="minorHAnsi" w:hAnsiTheme="minorHAnsi"/>
                <w:sz w:val="24"/>
                <w:szCs w:val="24"/>
              </w:rPr>
              <w:t>P6U_W</w:t>
            </w:r>
          </w:p>
        </w:tc>
        <w:tc>
          <w:tcPr>
            <w:tcW w:w="511" w:type="pct"/>
            <w:tcBorders>
              <w:top w:val="single" w:sz="4" w:space="0" w:color="auto"/>
              <w:left w:val="nil"/>
              <w:bottom w:val="single" w:sz="4" w:space="0" w:color="auto"/>
            </w:tcBorders>
          </w:tcPr>
          <w:p w:rsidR="00992505" w:rsidRPr="00686159" w:rsidRDefault="00992505" w:rsidP="00B91598">
            <w:pPr>
              <w:spacing w:after="0" w:line="240" w:lineRule="auto"/>
              <w:rPr>
                <w:rFonts w:asciiTheme="minorHAnsi" w:hAnsiTheme="minorHAnsi"/>
                <w:sz w:val="24"/>
                <w:szCs w:val="24"/>
              </w:rPr>
            </w:pPr>
          </w:p>
        </w:tc>
      </w:tr>
      <w:tr w:rsidR="00912AE0" w:rsidRPr="00686159" w:rsidTr="006A0037">
        <w:tc>
          <w:tcPr>
            <w:tcW w:w="896" w:type="pct"/>
            <w:gridSpan w:val="2"/>
          </w:tcPr>
          <w:p w:rsidR="00992505" w:rsidRPr="00686159" w:rsidRDefault="00402B62" w:rsidP="00B91598">
            <w:pPr>
              <w:spacing w:after="0" w:line="240" w:lineRule="auto"/>
              <w:rPr>
                <w:rFonts w:asciiTheme="minorHAnsi" w:hAnsiTheme="minorHAnsi"/>
                <w:sz w:val="24"/>
                <w:szCs w:val="24"/>
              </w:rPr>
            </w:pPr>
            <w:r w:rsidRPr="00686159">
              <w:rPr>
                <w:rFonts w:asciiTheme="minorHAnsi" w:hAnsiTheme="minorHAnsi"/>
                <w:sz w:val="24"/>
                <w:szCs w:val="24"/>
              </w:rPr>
              <w:t>01K-</w:t>
            </w:r>
            <w:r w:rsidR="00992505" w:rsidRPr="00686159">
              <w:rPr>
                <w:rFonts w:asciiTheme="minorHAnsi" w:hAnsiTheme="minorHAnsi"/>
                <w:sz w:val="24"/>
                <w:szCs w:val="24"/>
              </w:rPr>
              <w:t>1A_W07</w:t>
            </w:r>
          </w:p>
        </w:tc>
        <w:tc>
          <w:tcPr>
            <w:tcW w:w="2386" w:type="pct"/>
          </w:tcPr>
          <w:p w:rsidR="00992505" w:rsidRPr="00686159" w:rsidRDefault="00992505" w:rsidP="00B91598">
            <w:pPr>
              <w:spacing w:after="0" w:line="240" w:lineRule="auto"/>
              <w:rPr>
                <w:rFonts w:asciiTheme="minorHAnsi" w:hAnsiTheme="minorHAnsi"/>
                <w:sz w:val="24"/>
                <w:szCs w:val="24"/>
                <w:lang w:val="pl-PL"/>
              </w:rPr>
            </w:pPr>
            <w:r w:rsidRPr="00686159">
              <w:rPr>
                <w:rFonts w:asciiTheme="minorHAnsi" w:hAnsiTheme="minorHAnsi"/>
                <w:sz w:val="24"/>
                <w:szCs w:val="24"/>
                <w:lang w:val="pl-PL"/>
              </w:rPr>
              <w:t>zasady posługiwania się modelami krytyki oraz podstawowe praktyki w zakresie edukacji artystycznej i praktyk kuratorskich oraz wystawienniczych</w:t>
            </w:r>
          </w:p>
        </w:tc>
        <w:tc>
          <w:tcPr>
            <w:tcW w:w="1206" w:type="pct"/>
            <w:tcBorders>
              <w:top w:val="single" w:sz="4" w:space="0" w:color="auto"/>
              <w:bottom w:val="single" w:sz="4" w:space="0" w:color="auto"/>
              <w:right w:val="nil"/>
            </w:tcBorders>
          </w:tcPr>
          <w:p w:rsidR="00992505" w:rsidRDefault="00992505" w:rsidP="00B91598">
            <w:pPr>
              <w:spacing w:after="0" w:line="240" w:lineRule="auto"/>
              <w:rPr>
                <w:rFonts w:asciiTheme="minorHAnsi" w:hAnsiTheme="minorHAnsi"/>
                <w:sz w:val="24"/>
                <w:szCs w:val="24"/>
                <w:lang w:val="pl-PL"/>
              </w:rPr>
            </w:pPr>
            <w:r w:rsidRPr="00686159">
              <w:rPr>
                <w:rFonts w:asciiTheme="minorHAnsi" w:hAnsiTheme="minorHAnsi"/>
                <w:sz w:val="24"/>
                <w:szCs w:val="24"/>
                <w:lang w:val="pl-PL"/>
              </w:rPr>
              <w:t xml:space="preserve">P6S_WG </w:t>
            </w:r>
          </w:p>
          <w:p w:rsidR="0041749C" w:rsidRPr="00686159" w:rsidRDefault="0041749C" w:rsidP="00B91598">
            <w:pPr>
              <w:spacing w:after="0" w:line="240" w:lineRule="auto"/>
              <w:rPr>
                <w:rFonts w:asciiTheme="minorHAnsi" w:hAnsiTheme="minorHAnsi"/>
                <w:sz w:val="24"/>
                <w:szCs w:val="24"/>
                <w:lang w:val="pl-PL"/>
              </w:rPr>
            </w:pPr>
            <w:r>
              <w:rPr>
                <w:rFonts w:asciiTheme="minorHAnsi" w:hAnsiTheme="minorHAnsi"/>
                <w:sz w:val="24"/>
                <w:szCs w:val="24"/>
                <w:lang w:val="pl-PL"/>
              </w:rPr>
              <w:t>P6U_W</w:t>
            </w:r>
          </w:p>
          <w:p w:rsidR="00992505" w:rsidRPr="00686159" w:rsidRDefault="00992505" w:rsidP="00B91598">
            <w:pPr>
              <w:spacing w:after="0" w:line="240" w:lineRule="auto"/>
              <w:rPr>
                <w:rFonts w:asciiTheme="minorHAnsi" w:hAnsiTheme="minorHAnsi"/>
                <w:sz w:val="24"/>
                <w:szCs w:val="24"/>
                <w:lang w:val="pl-PL"/>
              </w:rPr>
            </w:pPr>
          </w:p>
        </w:tc>
        <w:tc>
          <w:tcPr>
            <w:tcW w:w="511" w:type="pct"/>
            <w:tcBorders>
              <w:top w:val="single" w:sz="4" w:space="0" w:color="auto"/>
              <w:left w:val="nil"/>
              <w:bottom w:val="single" w:sz="4" w:space="0" w:color="auto"/>
            </w:tcBorders>
          </w:tcPr>
          <w:p w:rsidR="00992505" w:rsidRPr="00686159" w:rsidRDefault="00992505" w:rsidP="00B91598">
            <w:pPr>
              <w:spacing w:after="0" w:line="240" w:lineRule="auto"/>
              <w:rPr>
                <w:rFonts w:asciiTheme="minorHAnsi" w:hAnsiTheme="minorHAnsi"/>
                <w:sz w:val="24"/>
                <w:szCs w:val="24"/>
                <w:lang w:val="pl-PL"/>
              </w:rPr>
            </w:pPr>
          </w:p>
        </w:tc>
      </w:tr>
      <w:tr w:rsidR="00912AE0" w:rsidRPr="00686159" w:rsidTr="006A0037">
        <w:tc>
          <w:tcPr>
            <w:tcW w:w="896" w:type="pct"/>
            <w:gridSpan w:val="2"/>
          </w:tcPr>
          <w:p w:rsidR="00992505" w:rsidRPr="00686159" w:rsidRDefault="00402B62" w:rsidP="00B91598">
            <w:pPr>
              <w:spacing w:after="0" w:line="240" w:lineRule="auto"/>
              <w:rPr>
                <w:rFonts w:asciiTheme="minorHAnsi" w:hAnsiTheme="minorHAnsi"/>
                <w:sz w:val="24"/>
                <w:szCs w:val="24"/>
                <w:lang w:val="pl-PL"/>
              </w:rPr>
            </w:pPr>
            <w:r w:rsidRPr="00686159">
              <w:rPr>
                <w:rFonts w:asciiTheme="minorHAnsi" w:hAnsiTheme="minorHAnsi"/>
                <w:sz w:val="24"/>
                <w:szCs w:val="24"/>
              </w:rPr>
              <w:lastRenderedPageBreak/>
              <w:t>01K-</w:t>
            </w:r>
            <w:r w:rsidR="00992505" w:rsidRPr="00686159">
              <w:rPr>
                <w:rFonts w:asciiTheme="minorHAnsi" w:hAnsiTheme="minorHAnsi"/>
                <w:sz w:val="24"/>
                <w:szCs w:val="24"/>
              </w:rPr>
              <w:t>1A_W08</w:t>
            </w:r>
          </w:p>
        </w:tc>
        <w:tc>
          <w:tcPr>
            <w:tcW w:w="2386" w:type="pct"/>
          </w:tcPr>
          <w:p w:rsidR="00992505" w:rsidRPr="00686159" w:rsidRDefault="00992505" w:rsidP="00B91598">
            <w:pPr>
              <w:spacing w:after="0" w:line="240" w:lineRule="auto"/>
              <w:rPr>
                <w:rFonts w:asciiTheme="minorHAnsi" w:hAnsiTheme="minorHAnsi"/>
                <w:sz w:val="24"/>
                <w:szCs w:val="24"/>
                <w:lang w:val="pl-PL"/>
              </w:rPr>
            </w:pPr>
            <w:r w:rsidRPr="00686159">
              <w:rPr>
                <w:rFonts w:asciiTheme="minorHAnsi" w:hAnsiTheme="minorHAnsi"/>
                <w:sz w:val="24"/>
                <w:szCs w:val="24"/>
                <w:lang w:val="pl-PL"/>
              </w:rPr>
              <w:t>naturę komunikacji językowej oraz złożoność języka i historycznej zmienności jego znaczeń</w:t>
            </w:r>
          </w:p>
        </w:tc>
        <w:tc>
          <w:tcPr>
            <w:tcW w:w="1206" w:type="pct"/>
            <w:tcBorders>
              <w:top w:val="single" w:sz="4" w:space="0" w:color="auto"/>
              <w:bottom w:val="single" w:sz="4" w:space="0" w:color="auto"/>
              <w:right w:val="nil"/>
            </w:tcBorders>
          </w:tcPr>
          <w:p w:rsidR="00992505" w:rsidRDefault="00992505" w:rsidP="00B91598">
            <w:pPr>
              <w:spacing w:after="0" w:line="240" w:lineRule="auto"/>
              <w:rPr>
                <w:rFonts w:asciiTheme="minorHAnsi" w:hAnsiTheme="minorHAnsi"/>
                <w:sz w:val="24"/>
                <w:szCs w:val="24"/>
                <w:lang w:val="pl-PL"/>
              </w:rPr>
            </w:pPr>
            <w:r w:rsidRPr="00686159">
              <w:rPr>
                <w:rFonts w:asciiTheme="minorHAnsi" w:hAnsiTheme="minorHAnsi"/>
                <w:sz w:val="24"/>
                <w:szCs w:val="24"/>
                <w:lang w:val="pl-PL"/>
              </w:rPr>
              <w:t xml:space="preserve">P6S_WK </w:t>
            </w:r>
          </w:p>
          <w:p w:rsidR="0041749C" w:rsidRPr="00686159" w:rsidRDefault="0041749C" w:rsidP="00B91598">
            <w:pPr>
              <w:spacing w:after="0" w:line="240" w:lineRule="auto"/>
              <w:rPr>
                <w:rFonts w:asciiTheme="minorHAnsi" w:hAnsiTheme="minorHAnsi"/>
                <w:sz w:val="24"/>
                <w:szCs w:val="24"/>
                <w:lang w:val="pl-PL"/>
              </w:rPr>
            </w:pPr>
            <w:r>
              <w:rPr>
                <w:rFonts w:asciiTheme="minorHAnsi" w:hAnsiTheme="minorHAnsi"/>
                <w:sz w:val="24"/>
                <w:szCs w:val="24"/>
                <w:lang w:val="pl-PL"/>
              </w:rPr>
              <w:t>P6U_W</w:t>
            </w:r>
          </w:p>
          <w:p w:rsidR="00992505" w:rsidRPr="00686159" w:rsidRDefault="00992505" w:rsidP="00B91598">
            <w:pPr>
              <w:spacing w:after="0" w:line="240" w:lineRule="auto"/>
              <w:rPr>
                <w:rFonts w:asciiTheme="minorHAnsi" w:hAnsiTheme="minorHAnsi"/>
                <w:sz w:val="24"/>
                <w:szCs w:val="24"/>
                <w:lang w:val="pl-PL"/>
              </w:rPr>
            </w:pPr>
          </w:p>
        </w:tc>
        <w:tc>
          <w:tcPr>
            <w:tcW w:w="511" w:type="pct"/>
            <w:tcBorders>
              <w:top w:val="single" w:sz="4" w:space="0" w:color="auto"/>
              <w:left w:val="nil"/>
              <w:bottom w:val="single" w:sz="4" w:space="0" w:color="auto"/>
            </w:tcBorders>
          </w:tcPr>
          <w:p w:rsidR="00992505" w:rsidRPr="00686159" w:rsidRDefault="00992505" w:rsidP="00B91598">
            <w:pPr>
              <w:spacing w:after="0" w:line="240" w:lineRule="auto"/>
              <w:rPr>
                <w:rFonts w:asciiTheme="minorHAnsi" w:hAnsiTheme="minorHAnsi"/>
                <w:sz w:val="24"/>
                <w:szCs w:val="24"/>
                <w:lang w:val="pl-PL"/>
              </w:rPr>
            </w:pPr>
          </w:p>
        </w:tc>
      </w:tr>
      <w:tr w:rsidR="00912AE0" w:rsidRPr="00686159" w:rsidTr="006A0037">
        <w:trPr>
          <w:trHeight w:val="1415"/>
        </w:trPr>
        <w:tc>
          <w:tcPr>
            <w:tcW w:w="896" w:type="pct"/>
            <w:gridSpan w:val="2"/>
          </w:tcPr>
          <w:p w:rsidR="00992505" w:rsidRPr="00686159" w:rsidRDefault="00402B62" w:rsidP="00B91598">
            <w:pPr>
              <w:spacing w:after="0" w:line="240" w:lineRule="auto"/>
              <w:rPr>
                <w:rFonts w:asciiTheme="minorHAnsi" w:hAnsiTheme="minorHAnsi"/>
                <w:sz w:val="24"/>
                <w:szCs w:val="24"/>
                <w:lang w:val="pl-PL"/>
              </w:rPr>
            </w:pPr>
            <w:r w:rsidRPr="00686159">
              <w:rPr>
                <w:rFonts w:asciiTheme="minorHAnsi" w:hAnsiTheme="minorHAnsi"/>
                <w:sz w:val="24"/>
                <w:szCs w:val="24"/>
              </w:rPr>
              <w:t>01K-</w:t>
            </w:r>
            <w:r w:rsidR="00992505" w:rsidRPr="00686159">
              <w:rPr>
                <w:rFonts w:asciiTheme="minorHAnsi" w:hAnsiTheme="minorHAnsi"/>
                <w:sz w:val="24"/>
                <w:szCs w:val="24"/>
              </w:rPr>
              <w:t>1A_W09</w:t>
            </w:r>
          </w:p>
        </w:tc>
        <w:tc>
          <w:tcPr>
            <w:tcW w:w="2386" w:type="pct"/>
          </w:tcPr>
          <w:p w:rsidR="00992505" w:rsidRPr="00686159" w:rsidRDefault="00992505" w:rsidP="00B91598">
            <w:pPr>
              <w:spacing w:after="0" w:line="240" w:lineRule="auto"/>
              <w:rPr>
                <w:rFonts w:asciiTheme="minorHAnsi" w:hAnsiTheme="minorHAnsi"/>
                <w:sz w:val="24"/>
                <w:szCs w:val="24"/>
                <w:lang w:val="pl-PL"/>
              </w:rPr>
            </w:pPr>
            <w:r w:rsidRPr="00686159">
              <w:rPr>
                <w:rFonts w:asciiTheme="minorHAnsi" w:hAnsiTheme="minorHAnsi"/>
                <w:sz w:val="24"/>
                <w:szCs w:val="24"/>
                <w:lang w:val="pl-PL"/>
              </w:rPr>
              <w:t>przebieg i mechanizmy życia kulturalnego regionu i kraju oraz w jego kontekstach europejskich, a także ważniejsze wydarzenia kulturalne na świecie</w:t>
            </w:r>
          </w:p>
        </w:tc>
        <w:tc>
          <w:tcPr>
            <w:tcW w:w="1206" w:type="pct"/>
            <w:tcBorders>
              <w:top w:val="single" w:sz="4" w:space="0" w:color="auto"/>
              <w:bottom w:val="single" w:sz="4" w:space="0" w:color="auto"/>
              <w:right w:val="nil"/>
            </w:tcBorders>
          </w:tcPr>
          <w:p w:rsidR="00992505" w:rsidRDefault="00992505" w:rsidP="00B91598">
            <w:pPr>
              <w:spacing w:after="0" w:line="240" w:lineRule="auto"/>
              <w:rPr>
                <w:rFonts w:asciiTheme="minorHAnsi" w:hAnsiTheme="minorHAnsi"/>
                <w:sz w:val="24"/>
                <w:szCs w:val="24"/>
                <w:lang w:val="pl-PL"/>
              </w:rPr>
            </w:pPr>
            <w:r w:rsidRPr="00686159">
              <w:rPr>
                <w:rFonts w:asciiTheme="minorHAnsi" w:hAnsiTheme="minorHAnsi"/>
                <w:sz w:val="24"/>
                <w:szCs w:val="24"/>
                <w:lang w:val="pl-PL"/>
              </w:rPr>
              <w:t xml:space="preserve">P6S_WG </w:t>
            </w:r>
          </w:p>
          <w:p w:rsidR="0041749C" w:rsidRPr="00686159" w:rsidRDefault="0041749C" w:rsidP="00B91598">
            <w:pPr>
              <w:spacing w:after="0" w:line="240" w:lineRule="auto"/>
              <w:rPr>
                <w:rFonts w:asciiTheme="minorHAnsi" w:hAnsiTheme="minorHAnsi"/>
                <w:sz w:val="24"/>
                <w:szCs w:val="24"/>
                <w:lang w:val="pl-PL"/>
              </w:rPr>
            </w:pPr>
            <w:r>
              <w:rPr>
                <w:rFonts w:asciiTheme="minorHAnsi" w:hAnsiTheme="minorHAnsi"/>
                <w:sz w:val="24"/>
                <w:szCs w:val="24"/>
                <w:lang w:val="pl-PL"/>
              </w:rPr>
              <w:t>P6U_W</w:t>
            </w:r>
          </w:p>
          <w:p w:rsidR="00992505" w:rsidRPr="00686159" w:rsidRDefault="00992505" w:rsidP="00B91598">
            <w:pPr>
              <w:spacing w:after="0" w:line="240" w:lineRule="auto"/>
              <w:rPr>
                <w:rFonts w:asciiTheme="minorHAnsi" w:hAnsiTheme="minorHAnsi"/>
                <w:sz w:val="24"/>
                <w:szCs w:val="24"/>
                <w:lang w:val="pl-PL"/>
              </w:rPr>
            </w:pPr>
          </w:p>
        </w:tc>
        <w:tc>
          <w:tcPr>
            <w:tcW w:w="511" w:type="pct"/>
            <w:tcBorders>
              <w:top w:val="single" w:sz="4" w:space="0" w:color="auto"/>
              <w:left w:val="nil"/>
              <w:bottom w:val="single" w:sz="4" w:space="0" w:color="auto"/>
            </w:tcBorders>
          </w:tcPr>
          <w:p w:rsidR="00992505" w:rsidRPr="00686159" w:rsidRDefault="00992505" w:rsidP="00B91598">
            <w:pPr>
              <w:spacing w:after="0" w:line="240" w:lineRule="auto"/>
              <w:rPr>
                <w:rFonts w:asciiTheme="minorHAnsi" w:hAnsiTheme="minorHAnsi"/>
                <w:sz w:val="24"/>
                <w:szCs w:val="24"/>
                <w:lang w:val="pl-PL"/>
              </w:rPr>
            </w:pPr>
          </w:p>
        </w:tc>
      </w:tr>
      <w:tr w:rsidR="00912AE0" w:rsidRPr="00686159" w:rsidTr="006A0037">
        <w:tc>
          <w:tcPr>
            <w:tcW w:w="896" w:type="pct"/>
            <w:gridSpan w:val="2"/>
            <w:tcBorders>
              <w:bottom w:val="single" w:sz="4" w:space="0" w:color="auto"/>
            </w:tcBorders>
          </w:tcPr>
          <w:p w:rsidR="00992505" w:rsidRPr="00686159" w:rsidRDefault="00402B62" w:rsidP="00B91598">
            <w:pPr>
              <w:spacing w:after="0" w:line="240" w:lineRule="auto"/>
              <w:rPr>
                <w:rFonts w:asciiTheme="minorHAnsi" w:hAnsiTheme="minorHAnsi"/>
                <w:sz w:val="24"/>
                <w:szCs w:val="24"/>
                <w:lang w:val="pl-PL"/>
              </w:rPr>
            </w:pPr>
            <w:r w:rsidRPr="00686159">
              <w:rPr>
                <w:rFonts w:asciiTheme="minorHAnsi" w:hAnsiTheme="minorHAnsi"/>
                <w:sz w:val="24"/>
                <w:szCs w:val="24"/>
              </w:rPr>
              <w:t xml:space="preserve">01K- </w:t>
            </w:r>
            <w:r w:rsidR="00992505" w:rsidRPr="00686159">
              <w:rPr>
                <w:rFonts w:asciiTheme="minorHAnsi" w:hAnsiTheme="minorHAnsi"/>
                <w:sz w:val="24"/>
                <w:szCs w:val="24"/>
              </w:rPr>
              <w:t>1A_W10</w:t>
            </w:r>
          </w:p>
        </w:tc>
        <w:tc>
          <w:tcPr>
            <w:tcW w:w="2386" w:type="pct"/>
            <w:tcBorders>
              <w:bottom w:val="single" w:sz="4" w:space="0" w:color="auto"/>
            </w:tcBorders>
          </w:tcPr>
          <w:p w:rsidR="00992505" w:rsidRPr="00686159" w:rsidRDefault="00992505" w:rsidP="00B91598">
            <w:pPr>
              <w:spacing w:after="0" w:line="240" w:lineRule="auto"/>
              <w:rPr>
                <w:rFonts w:asciiTheme="minorHAnsi" w:hAnsiTheme="minorHAnsi"/>
                <w:sz w:val="24"/>
                <w:szCs w:val="24"/>
                <w:lang w:val="pl-PL"/>
              </w:rPr>
            </w:pPr>
            <w:proofErr w:type="spellStart"/>
            <w:r w:rsidRPr="00686159">
              <w:rPr>
                <w:rFonts w:asciiTheme="minorHAnsi" w:hAnsiTheme="minorHAnsi"/>
                <w:sz w:val="24"/>
                <w:szCs w:val="24"/>
              </w:rPr>
              <w:t>cechy</w:t>
            </w:r>
            <w:proofErr w:type="spellEnd"/>
            <w:r w:rsidRPr="00686159">
              <w:rPr>
                <w:rFonts w:asciiTheme="minorHAnsi" w:hAnsiTheme="minorHAnsi"/>
                <w:sz w:val="24"/>
                <w:szCs w:val="24"/>
              </w:rPr>
              <w:t xml:space="preserve"> </w:t>
            </w:r>
            <w:proofErr w:type="spellStart"/>
            <w:r w:rsidRPr="00686159">
              <w:rPr>
                <w:rFonts w:asciiTheme="minorHAnsi" w:hAnsiTheme="minorHAnsi"/>
                <w:sz w:val="24"/>
                <w:szCs w:val="24"/>
              </w:rPr>
              <w:t>człowieka</w:t>
            </w:r>
            <w:proofErr w:type="spellEnd"/>
            <w:r w:rsidRPr="00686159">
              <w:rPr>
                <w:rFonts w:asciiTheme="minorHAnsi" w:hAnsiTheme="minorHAnsi"/>
                <w:sz w:val="24"/>
                <w:szCs w:val="24"/>
              </w:rPr>
              <w:t xml:space="preserve"> </w:t>
            </w:r>
            <w:proofErr w:type="spellStart"/>
            <w:r w:rsidRPr="00686159">
              <w:rPr>
                <w:rFonts w:asciiTheme="minorHAnsi" w:hAnsiTheme="minorHAnsi"/>
                <w:sz w:val="24"/>
                <w:szCs w:val="24"/>
              </w:rPr>
              <w:t>jako</w:t>
            </w:r>
            <w:proofErr w:type="spellEnd"/>
            <w:r w:rsidRPr="00686159">
              <w:rPr>
                <w:rFonts w:asciiTheme="minorHAnsi" w:hAnsiTheme="minorHAnsi"/>
                <w:sz w:val="24"/>
                <w:szCs w:val="24"/>
              </w:rPr>
              <w:t xml:space="preserve"> </w:t>
            </w:r>
            <w:proofErr w:type="spellStart"/>
            <w:r w:rsidRPr="00686159">
              <w:rPr>
                <w:rFonts w:asciiTheme="minorHAnsi" w:hAnsiTheme="minorHAnsi"/>
                <w:sz w:val="24"/>
                <w:szCs w:val="24"/>
              </w:rPr>
              <w:t>twórcy</w:t>
            </w:r>
            <w:proofErr w:type="spellEnd"/>
            <w:r w:rsidRPr="00686159">
              <w:rPr>
                <w:rFonts w:asciiTheme="minorHAnsi" w:hAnsiTheme="minorHAnsi"/>
                <w:sz w:val="24"/>
                <w:szCs w:val="24"/>
              </w:rPr>
              <w:t xml:space="preserve"> </w:t>
            </w:r>
            <w:proofErr w:type="spellStart"/>
            <w:r w:rsidRPr="00686159">
              <w:rPr>
                <w:rFonts w:asciiTheme="minorHAnsi" w:hAnsiTheme="minorHAnsi"/>
                <w:sz w:val="24"/>
                <w:szCs w:val="24"/>
              </w:rPr>
              <w:t>kultury</w:t>
            </w:r>
            <w:proofErr w:type="spellEnd"/>
            <w:r w:rsidRPr="00686159">
              <w:rPr>
                <w:rFonts w:asciiTheme="minorHAnsi" w:hAnsiTheme="minorHAnsi"/>
                <w:sz w:val="24"/>
                <w:szCs w:val="24"/>
              </w:rPr>
              <w:t xml:space="preserve"> i </w:t>
            </w:r>
            <w:proofErr w:type="spellStart"/>
            <w:r w:rsidRPr="00686159">
              <w:rPr>
                <w:rFonts w:asciiTheme="minorHAnsi" w:hAnsiTheme="minorHAnsi"/>
                <w:sz w:val="24"/>
                <w:szCs w:val="24"/>
              </w:rPr>
              <w:t>podmiotu</w:t>
            </w:r>
            <w:proofErr w:type="spellEnd"/>
            <w:r w:rsidRPr="00686159">
              <w:rPr>
                <w:rFonts w:asciiTheme="minorHAnsi" w:hAnsiTheme="minorHAnsi"/>
                <w:sz w:val="24"/>
                <w:szCs w:val="24"/>
              </w:rPr>
              <w:t xml:space="preserve"> </w:t>
            </w:r>
            <w:proofErr w:type="spellStart"/>
            <w:r w:rsidRPr="00686159">
              <w:rPr>
                <w:rFonts w:asciiTheme="minorHAnsi" w:hAnsiTheme="minorHAnsi"/>
                <w:sz w:val="24"/>
                <w:szCs w:val="24"/>
              </w:rPr>
              <w:t>konstytuującego</w:t>
            </w:r>
            <w:proofErr w:type="spellEnd"/>
            <w:r w:rsidRPr="00686159">
              <w:rPr>
                <w:rFonts w:asciiTheme="minorHAnsi" w:hAnsiTheme="minorHAnsi"/>
                <w:sz w:val="24"/>
                <w:szCs w:val="24"/>
              </w:rPr>
              <w:t xml:space="preserve"> </w:t>
            </w:r>
            <w:proofErr w:type="spellStart"/>
            <w:r w:rsidRPr="00686159">
              <w:rPr>
                <w:rFonts w:asciiTheme="minorHAnsi" w:hAnsiTheme="minorHAnsi"/>
                <w:sz w:val="24"/>
                <w:szCs w:val="24"/>
              </w:rPr>
              <w:t>struktury</w:t>
            </w:r>
            <w:proofErr w:type="spellEnd"/>
            <w:r w:rsidRPr="00686159">
              <w:rPr>
                <w:rFonts w:asciiTheme="minorHAnsi" w:hAnsiTheme="minorHAnsi"/>
                <w:sz w:val="24"/>
                <w:szCs w:val="24"/>
              </w:rPr>
              <w:t xml:space="preserve"> </w:t>
            </w:r>
            <w:proofErr w:type="spellStart"/>
            <w:r w:rsidRPr="00686159">
              <w:rPr>
                <w:rFonts w:asciiTheme="minorHAnsi" w:hAnsiTheme="minorHAnsi"/>
                <w:sz w:val="24"/>
                <w:szCs w:val="24"/>
              </w:rPr>
              <w:t>społeczne</w:t>
            </w:r>
            <w:proofErr w:type="spellEnd"/>
            <w:r w:rsidRPr="00686159">
              <w:rPr>
                <w:rFonts w:asciiTheme="minorHAnsi" w:hAnsiTheme="minorHAnsi"/>
                <w:sz w:val="24"/>
                <w:szCs w:val="24"/>
              </w:rPr>
              <w:t xml:space="preserve"> </w:t>
            </w:r>
            <w:proofErr w:type="spellStart"/>
            <w:r w:rsidRPr="00686159">
              <w:rPr>
                <w:rFonts w:asciiTheme="minorHAnsi" w:hAnsiTheme="minorHAnsi"/>
                <w:sz w:val="24"/>
                <w:szCs w:val="24"/>
              </w:rPr>
              <w:t>oraz</w:t>
            </w:r>
            <w:proofErr w:type="spellEnd"/>
            <w:r w:rsidRPr="00686159">
              <w:rPr>
                <w:rFonts w:asciiTheme="minorHAnsi" w:hAnsiTheme="minorHAnsi"/>
                <w:sz w:val="24"/>
                <w:szCs w:val="24"/>
              </w:rPr>
              <w:t xml:space="preserve"> </w:t>
            </w:r>
            <w:proofErr w:type="spellStart"/>
            <w:r w:rsidRPr="00686159">
              <w:rPr>
                <w:rFonts w:asciiTheme="minorHAnsi" w:hAnsiTheme="minorHAnsi"/>
                <w:sz w:val="24"/>
                <w:szCs w:val="24"/>
              </w:rPr>
              <w:t>zasady</w:t>
            </w:r>
            <w:proofErr w:type="spellEnd"/>
            <w:r w:rsidRPr="00686159">
              <w:rPr>
                <w:rFonts w:asciiTheme="minorHAnsi" w:hAnsiTheme="minorHAnsi"/>
                <w:sz w:val="24"/>
                <w:szCs w:val="24"/>
              </w:rPr>
              <w:t xml:space="preserve"> ich </w:t>
            </w:r>
            <w:proofErr w:type="spellStart"/>
            <w:r w:rsidRPr="00686159">
              <w:rPr>
                <w:rFonts w:asciiTheme="minorHAnsi" w:hAnsiTheme="minorHAnsi"/>
                <w:sz w:val="24"/>
                <w:szCs w:val="24"/>
              </w:rPr>
              <w:t>funkcjonowania</w:t>
            </w:r>
            <w:proofErr w:type="spellEnd"/>
            <w:r w:rsidR="00515B82">
              <w:rPr>
                <w:rFonts w:asciiTheme="minorHAnsi" w:hAnsiTheme="minorHAnsi"/>
                <w:sz w:val="24"/>
                <w:szCs w:val="24"/>
              </w:rPr>
              <w:t xml:space="preserve"> w </w:t>
            </w:r>
            <w:proofErr w:type="spellStart"/>
            <w:r w:rsidR="00515B82">
              <w:rPr>
                <w:rFonts w:asciiTheme="minorHAnsi" w:hAnsiTheme="minorHAnsi"/>
                <w:sz w:val="24"/>
                <w:szCs w:val="24"/>
              </w:rPr>
              <w:t>kontekście</w:t>
            </w:r>
            <w:proofErr w:type="spellEnd"/>
            <w:r w:rsidR="00515B82">
              <w:rPr>
                <w:rFonts w:asciiTheme="minorHAnsi" w:hAnsiTheme="minorHAnsi"/>
                <w:sz w:val="24"/>
                <w:szCs w:val="24"/>
              </w:rPr>
              <w:t xml:space="preserve"> </w:t>
            </w:r>
            <w:proofErr w:type="spellStart"/>
            <w:r w:rsidR="00515B82">
              <w:rPr>
                <w:rFonts w:asciiTheme="minorHAnsi" w:hAnsiTheme="minorHAnsi"/>
                <w:sz w:val="24"/>
                <w:szCs w:val="24"/>
              </w:rPr>
              <w:t>dylematów</w:t>
            </w:r>
            <w:proofErr w:type="spellEnd"/>
            <w:r w:rsidR="00515B82">
              <w:rPr>
                <w:rFonts w:asciiTheme="minorHAnsi" w:hAnsiTheme="minorHAnsi"/>
                <w:sz w:val="24"/>
                <w:szCs w:val="24"/>
              </w:rPr>
              <w:t xml:space="preserve"> </w:t>
            </w:r>
            <w:proofErr w:type="spellStart"/>
            <w:r w:rsidR="00515B82">
              <w:rPr>
                <w:rFonts w:asciiTheme="minorHAnsi" w:hAnsiTheme="minorHAnsi"/>
                <w:sz w:val="24"/>
                <w:szCs w:val="24"/>
              </w:rPr>
              <w:t>współczesnej</w:t>
            </w:r>
            <w:proofErr w:type="spellEnd"/>
            <w:r w:rsidR="00515B82">
              <w:rPr>
                <w:rFonts w:asciiTheme="minorHAnsi" w:hAnsiTheme="minorHAnsi"/>
                <w:sz w:val="24"/>
                <w:szCs w:val="24"/>
              </w:rPr>
              <w:t xml:space="preserve"> </w:t>
            </w:r>
            <w:proofErr w:type="spellStart"/>
            <w:r w:rsidR="00515B82">
              <w:rPr>
                <w:rFonts w:asciiTheme="minorHAnsi" w:hAnsiTheme="minorHAnsi"/>
                <w:sz w:val="24"/>
                <w:szCs w:val="24"/>
              </w:rPr>
              <w:t>cywilizacji</w:t>
            </w:r>
            <w:proofErr w:type="spellEnd"/>
          </w:p>
        </w:tc>
        <w:tc>
          <w:tcPr>
            <w:tcW w:w="1206" w:type="pct"/>
            <w:tcBorders>
              <w:top w:val="single" w:sz="4" w:space="0" w:color="auto"/>
              <w:bottom w:val="single" w:sz="4" w:space="0" w:color="auto"/>
              <w:right w:val="nil"/>
            </w:tcBorders>
          </w:tcPr>
          <w:p w:rsidR="00992505" w:rsidRDefault="00992505" w:rsidP="00B91598">
            <w:pPr>
              <w:spacing w:after="0" w:line="240" w:lineRule="auto"/>
              <w:rPr>
                <w:rFonts w:asciiTheme="minorHAnsi" w:hAnsiTheme="minorHAnsi"/>
                <w:sz w:val="24"/>
                <w:szCs w:val="24"/>
                <w:lang w:val="pl-PL"/>
              </w:rPr>
            </w:pPr>
            <w:r w:rsidRPr="00686159">
              <w:rPr>
                <w:rFonts w:asciiTheme="minorHAnsi" w:hAnsiTheme="minorHAnsi"/>
                <w:sz w:val="24"/>
                <w:szCs w:val="24"/>
                <w:lang w:val="pl-PL"/>
              </w:rPr>
              <w:t xml:space="preserve">P6S_WK </w:t>
            </w:r>
          </w:p>
          <w:p w:rsidR="0041749C" w:rsidRPr="00686159" w:rsidRDefault="0041749C" w:rsidP="00B91598">
            <w:pPr>
              <w:spacing w:after="0" w:line="240" w:lineRule="auto"/>
              <w:rPr>
                <w:rFonts w:asciiTheme="minorHAnsi" w:hAnsiTheme="minorHAnsi"/>
                <w:sz w:val="24"/>
                <w:szCs w:val="24"/>
                <w:lang w:val="pl-PL"/>
              </w:rPr>
            </w:pPr>
            <w:r>
              <w:rPr>
                <w:rFonts w:asciiTheme="minorHAnsi" w:hAnsiTheme="minorHAnsi"/>
                <w:sz w:val="24"/>
                <w:szCs w:val="24"/>
                <w:lang w:val="pl-PL"/>
              </w:rPr>
              <w:t>P6U_W</w:t>
            </w:r>
          </w:p>
          <w:p w:rsidR="00992505" w:rsidRPr="00686159" w:rsidRDefault="00992505" w:rsidP="00B91598">
            <w:pPr>
              <w:spacing w:after="0" w:line="240" w:lineRule="auto"/>
              <w:rPr>
                <w:rFonts w:asciiTheme="minorHAnsi" w:hAnsiTheme="minorHAnsi"/>
                <w:sz w:val="24"/>
                <w:szCs w:val="24"/>
                <w:lang w:val="pl-PL"/>
              </w:rPr>
            </w:pPr>
          </w:p>
        </w:tc>
        <w:tc>
          <w:tcPr>
            <w:tcW w:w="511" w:type="pct"/>
            <w:tcBorders>
              <w:top w:val="single" w:sz="4" w:space="0" w:color="auto"/>
              <w:left w:val="nil"/>
              <w:bottom w:val="single" w:sz="4" w:space="0" w:color="auto"/>
            </w:tcBorders>
          </w:tcPr>
          <w:p w:rsidR="00992505" w:rsidRPr="00686159" w:rsidRDefault="00992505" w:rsidP="00B91598">
            <w:pPr>
              <w:spacing w:after="0" w:line="240" w:lineRule="auto"/>
              <w:rPr>
                <w:rFonts w:asciiTheme="minorHAnsi" w:hAnsiTheme="minorHAnsi"/>
                <w:sz w:val="24"/>
                <w:szCs w:val="24"/>
                <w:lang w:val="pl-PL"/>
              </w:rPr>
            </w:pPr>
          </w:p>
        </w:tc>
      </w:tr>
      <w:tr w:rsidR="00912AE0" w:rsidRPr="00686159" w:rsidTr="006A0037">
        <w:trPr>
          <w:trHeight w:val="370"/>
        </w:trPr>
        <w:tc>
          <w:tcPr>
            <w:tcW w:w="896" w:type="pct"/>
            <w:gridSpan w:val="2"/>
            <w:tcBorders>
              <w:right w:val="nil"/>
            </w:tcBorders>
          </w:tcPr>
          <w:p w:rsidR="00992505" w:rsidRPr="00686159" w:rsidRDefault="00992505" w:rsidP="00B91598">
            <w:pPr>
              <w:spacing w:after="0" w:line="240" w:lineRule="auto"/>
              <w:rPr>
                <w:rFonts w:asciiTheme="minorHAnsi" w:hAnsiTheme="minorHAnsi"/>
                <w:sz w:val="24"/>
                <w:szCs w:val="24"/>
              </w:rPr>
            </w:pPr>
          </w:p>
        </w:tc>
        <w:tc>
          <w:tcPr>
            <w:tcW w:w="2386" w:type="pct"/>
            <w:tcBorders>
              <w:left w:val="nil"/>
              <w:right w:val="nil"/>
            </w:tcBorders>
          </w:tcPr>
          <w:p w:rsidR="008571DC" w:rsidRPr="00686159" w:rsidRDefault="008571DC" w:rsidP="000B00FB">
            <w:pPr>
              <w:spacing w:after="0" w:line="240" w:lineRule="auto"/>
              <w:jc w:val="center"/>
              <w:rPr>
                <w:rFonts w:asciiTheme="minorHAnsi" w:hAnsiTheme="minorHAnsi"/>
                <w:b/>
                <w:sz w:val="24"/>
                <w:szCs w:val="24"/>
                <w:lang w:val="pl-PL"/>
              </w:rPr>
            </w:pPr>
          </w:p>
          <w:p w:rsidR="00992505" w:rsidRPr="00686159" w:rsidRDefault="00992505" w:rsidP="000B00FB">
            <w:pPr>
              <w:spacing w:after="0" w:line="240" w:lineRule="auto"/>
              <w:jc w:val="center"/>
              <w:rPr>
                <w:rFonts w:asciiTheme="minorHAnsi" w:hAnsiTheme="minorHAnsi"/>
                <w:b/>
                <w:sz w:val="24"/>
                <w:szCs w:val="24"/>
                <w:lang w:val="pl-PL"/>
              </w:rPr>
            </w:pPr>
            <w:r w:rsidRPr="00686159">
              <w:rPr>
                <w:rFonts w:asciiTheme="minorHAnsi" w:hAnsiTheme="minorHAnsi"/>
                <w:b/>
                <w:sz w:val="24"/>
                <w:szCs w:val="24"/>
                <w:lang w:val="pl-PL"/>
              </w:rPr>
              <w:t>UMIEJĘTNOŚCI (potrafi)</w:t>
            </w:r>
          </w:p>
        </w:tc>
        <w:tc>
          <w:tcPr>
            <w:tcW w:w="1206" w:type="pct"/>
            <w:tcBorders>
              <w:left w:val="nil"/>
              <w:right w:val="nil"/>
            </w:tcBorders>
          </w:tcPr>
          <w:p w:rsidR="00992505" w:rsidRPr="00686159" w:rsidRDefault="00992505" w:rsidP="00B91598">
            <w:pPr>
              <w:spacing w:after="0" w:line="240" w:lineRule="auto"/>
              <w:rPr>
                <w:rFonts w:asciiTheme="minorHAnsi" w:hAnsiTheme="minorHAnsi"/>
                <w:sz w:val="24"/>
                <w:szCs w:val="24"/>
                <w:lang w:val="pl-PL"/>
              </w:rPr>
            </w:pPr>
          </w:p>
        </w:tc>
        <w:tc>
          <w:tcPr>
            <w:tcW w:w="511" w:type="pct"/>
            <w:tcBorders>
              <w:left w:val="nil"/>
              <w:bottom w:val="single" w:sz="4" w:space="0" w:color="auto"/>
            </w:tcBorders>
          </w:tcPr>
          <w:p w:rsidR="00992505" w:rsidRPr="00686159" w:rsidRDefault="00992505" w:rsidP="00B91598">
            <w:pPr>
              <w:spacing w:after="0" w:line="240" w:lineRule="auto"/>
              <w:rPr>
                <w:rFonts w:asciiTheme="minorHAnsi" w:hAnsiTheme="minorHAnsi"/>
                <w:sz w:val="24"/>
                <w:szCs w:val="24"/>
                <w:lang w:val="pl-PL"/>
              </w:rPr>
            </w:pPr>
          </w:p>
        </w:tc>
      </w:tr>
      <w:tr w:rsidR="00912AE0" w:rsidRPr="00686159" w:rsidTr="006A0037">
        <w:tc>
          <w:tcPr>
            <w:tcW w:w="896" w:type="pct"/>
            <w:gridSpan w:val="2"/>
          </w:tcPr>
          <w:p w:rsidR="00992505" w:rsidRPr="00686159" w:rsidRDefault="00EC3C1C" w:rsidP="00B91598">
            <w:pPr>
              <w:spacing w:after="0" w:line="240" w:lineRule="auto"/>
              <w:rPr>
                <w:rFonts w:asciiTheme="minorHAnsi" w:hAnsiTheme="minorHAnsi"/>
                <w:sz w:val="24"/>
                <w:szCs w:val="24"/>
              </w:rPr>
            </w:pPr>
            <w:r w:rsidRPr="00686159">
              <w:rPr>
                <w:rFonts w:asciiTheme="minorHAnsi" w:hAnsiTheme="minorHAnsi"/>
                <w:sz w:val="24"/>
                <w:szCs w:val="24"/>
              </w:rPr>
              <w:t>01K-</w:t>
            </w:r>
            <w:r w:rsidR="00992505" w:rsidRPr="00686159">
              <w:rPr>
                <w:rFonts w:asciiTheme="minorHAnsi" w:hAnsiTheme="minorHAnsi"/>
                <w:sz w:val="24"/>
                <w:szCs w:val="24"/>
              </w:rPr>
              <w:t>1A_U01</w:t>
            </w:r>
          </w:p>
        </w:tc>
        <w:tc>
          <w:tcPr>
            <w:tcW w:w="2386" w:type="pct"/>
          </w:tcPr>
          <w:p w:rsidR="00992505" w:rsidRPr="00686159" w:rsidRDefault="00992505" w:rsidP="00B91598">
            <w:pPr>
              <w:spacing w:after="0" w:line="240" w:lineRule="auto"/>
              <w:rPr>
                <w:rFonts w:asciiTheme="minorHAnsi" w:hAnsiTheme="minorHAnsi"/>
                <w:sz w:val="24"/>
                <w:szCs w:val="24"/>
                <w:lang w:val="pl-PL"/>
              </w:rPr>
            </w:pPr>
            <w:r w:rsidRPr="00686159">
              <w:rPr>
                <w:rFonts w:asciiTheme="minorHAnsi" w:hAnsiTheme="minorHAnsi"/>
                <w:sz w:val="24"/>
                <w:szCs w:val="24"/>
                <w:lang w:val="pl-PL"/>
              </w:rPr>
              <w:t>wyszukiwać, analizować, oceniać</w:t>
            </w:r>
            <w:r w:rsidRPr="00686159">
              <w:rPr>
                <w:rFonts w:asciiTheme="minorHAnsi" w:hAnsiTheme="minorHAnsi"/>
                <w:b/>
                <w:bCs/>
                <w:sz w:val="24"/>
                <w:szCs w:val="24"/>
                <w:lang w:val="pl-PL"/>
              </w:rPr>
              <w:t>,</w:t>
            </w:r>
            <w:r w:rsidRPr="00686159">
              <w:rPr>
                <w:rFonts w:asciiTheme="minorHAnsi" w:hAnsiTheme="minorHAnsi"/>
                <w:sz w:val="24"/>
                <w:szCs w:val="24"/>
                <w:lang w:val="pl-PL"/>
              </w:rPr>
              <w:t xml:space="preserve"> selekcjonować i użytkować informacje naukowe z wykorzystaniem różnych źródeł i sposobów; formułować i problemy badawcze  na poziomie podstawowym, a do ich rozwiązania dobierać odpowiednie metody i narzędzia</w:t>
            </w:r>
          </w:p>
        </w:tc>
        <w:tc>
          <w:tcPr>
            <w:tcW w:w="1206" w:type="pct"/>
            <w:tcBorders>
              <w:bottom w:val="single" w:sz="4" w:space="0" w:color="auto"/>
              <w:right w:val="nil"/>
            </w:tcBorders>
          </w:tcPr>
          <w:p w:rsidR="00992505" w:rsidRPr="00686159" w:rsidRDefault="00992505" w:rsidP="00B91598">
            <w:pPr>
              <w:spacing w:after="0" w:line="240" w:lineRule="auto"/>
              <w:rPr>
                <w:rFonts w:asciiTheme="minorHAnsi" w:hAnsiTheme="minorHAnsi"/>
                <w:color w:val="ED7D31" w:themeColor="accent2"/>
                <w:sz w:val="24"/>
                <w:szCs w:val="24"/>
                <w:lang w:val="pl-PL"/>
              </w:rPr>
            </w:pPr>
            <w:r w:rsidRPr="00686159">
              <w:rPr>
                <w:rFonts w:asciiTheme="minorHAnsi" w:hAnsiTheme="minorHAnsi"/>
                <w:sz w:val="24"/>
                <w:szCs w:val="24"/>
              </w:rPr>
              <w:t xml:space="preserve">P6S_UW </w:t>
            </w:r>
          </w:p>
        </w:tc>
        <w:tc>
          <w:tcPr>
            <w:tcW w:w="511" w:type="pct"/>
            <w:tcBorders>
              <w:left w:val="nil"/>
              <w:bottom w:val="single" w:sz="4" w:space="0" w:color="auto"/>
            </w:tcBorders>
          </w:tcPr>
          <w:p w:rsidR="00992505" w:rsidRPr="00686159" w:rsidRDefault="00992505" w:rsidP="00B91598">
            <w:pPr>
              <w:spacing w:after="0" w:line="240" w:lineRule="auto"/>
              <w:rPr>
                <w:rFonts w:asciiTheme="minorHAnsi" w:hAnsiTheme="minorHAnsi"/>
                <w:sz w:val="24"/>
                <w:szCs w:val="24"/>
              </w:rPr>
            </w:pPr>
          </w:p>
        </w:tc>
      </w:tr>
      <w:tr w:rsidR="00912AE0" w:rsidRPr="00686159" w:rsidTr="006A0037">
        <w:tc>
          <w:tcPr>
            <w:tcW w:w="896" w:type="pct"/>
            <w:gridSpan w:val="2"/>
          </w:tcPr>
          <w:p w:rsidR="00992505" w:rsidRPr="00686159" w:rsidRDefault="00EC3C1C" w:rsidP="00B91598">
            <w:pPr>
              <w:spacing w:after="0" w:line="240" w:lineRule="auto"/>
              <w:rPr>
                <w:rFonts w:asciiTheme="minorHAnsi" w:hAnsiTheme="minorHAnsi"/>
                <w:sz w:val="24"/>
                <w:szCs w:val="24"/>
              </w:rPr>
            </w:pPr>
            <w:r w:rsidRPr="00686159">
              <w:rPr>
                <w:rFonts w:asciiTheme="minorHAnsi" w:hAnsiTheme="minorHAnsi"/>
                <w:sz w:val="24"/>
                <w:szCs w:val="24"/>
              </w:rPr>
              <w:t>01K-</w:t>
            </w:r>
            <w:r w:rsidR="00992505" w:rsidRPr="00686159">
              <w:rPr>
                <w:rFonts w:asciiTheme="minorHAnsi" w:hAnsiTheme="minorHAnsi"/>
                <w:sz w:val="24"/>
                <w:szCs w:val="24"/>
              </w:rPr>
              <w:t>1A_U02</w:t>
            </w:r>
          </w:p>
        </w:tc>
        <w:tc>
          <w:tcPr>
            <w:tcW w:w="2386" w:type="pct"/>
          </w:tcPr>
          <w:p w:rsidR="00992505" w:rsidRPr="00686159" w:rsidRDefault="00992505" w:rsidP="00B91598">
            <w:pPr>
              <w:spacing w:after="0" w:line="240" w:lineRule="auto"/>
              <w:rPr>
                <w:rFonts w:asciiTheme="minorHAnsi" w:hAnsiTheme="minorHAnsi"/>
                <w:sz w:val="24"/>
                <w:szCs w:val="24"/>
                <w:lang w:val="pl-PL"/>
              </w:rPr>
            </w:pPr>
            <w:r w:rsidRPr="00686159">
              <w:rPr>
                <w:rFonts w:asciiTheme="minorHAnsi" w:hAnsiTheme="minorHAnsi"/>
                <w:sz w:val="24"/>
                <w:szCs w:val="24"/>
                <w:lang w:val="pl-PL"/>
              </w:rPr>
              <w:t>samodzielnie zdobywać wiedzę i – pod kierunkiem opiekuna naukowego – rozwija</w:t>
            </w:r>
            <w:r w:rsidR="008D4D8F" w:rsidRPr="00686159">
              <w:rPr>
                <w:rFonts w:asciiTheme="minorHAnsi" w:hAnsiTheme="minorHAnsi"/>
                <w:sz w:val="24"/>
                <w:szCs w:val="24"/>
                <w:lang w:val="pl-PL"/>
              </w:rPr>
              <w:t>ć</w:t>
            </w:r>
            <w:r w:rsidRPr="00686159">
              <w:rPr>
                <w:rFonts w:asciiTheme="minorHAnsi" w:hAnsiTheme="minorHAnsi"/>
                <w:sz w:val="24"/>
                <w:szCs w:val="24"/>
                <w:lang w:val="pl-PL"/>
              </w:rPr>
              <w:t xml:space="preserve"> umiejętności badawcze z zastosowaniem podstawowych paradygmatów i pojęć właściwych dla kulturoznawstwa</w:t>
            </w:r>
          </w:p>
        </w:tc>
        <w:tc>
          <w:tcPr>
            <w:tcW w:w="1206" w:type="pct"/>
            <w:tcBorders>
              <w:top w:val="single" w:sz="4" w:space="0" w:color="auto"/>
              <w:bottom w:val="single" w:sz="4" w:space="0" w:color="auto"/>
              <w:right w:val="nil"/>
            </w:tcBorders>
          </w:tcPr>
          <w:p w:rsidR="00992505" w:rsidRDefault="00992505" w:rsidP="00B91598">
            <w:pPr>
              <w:spacing w:after="0" w:line="240" w:lineRule="auto"/>
              <w:rPr>
                <w:rFonts w:asciiTheme="minorHAnsi" w:hAnsiTheme="minorHAnsi"/>
                <w:sz w:val="24"/>
                <w:szCs w:val="24"/>
              </w:rPr>
            </w:pPr>
            <w:r w:rsidRPr="00686159">
              <w:rPr>
                <w:rFonts w:asciiTheme="minorHAnsi" w:hAnsiTheme="minorHAnsi"/>
                <w:sz w:val="24"/>
                <w:szCs w:val="24"/>
              </w:rPr>
              <w:t xml:space="preserve">P6S_UW </w:t>
            </w:r>
          </w:p>
          <w:p w:rsidR="0041749C" w:rsidRPr="00686159" w:rsidRDefault="0041749C" w:rsidP="00B91598">
            <w:pPr>
              <w:spacing w:after="0" w:line="240" w:lineRule="auto"/>
              <w:rPr>
                <w:rFonts w:asciiTheme="minorHAnsi" w:hAnsiTheme="minorHAnsi"/>
                <w:sz w:val="24"/>
                <w:szCs w:val="24"/>
              </w:rPr>
            </w:pPr>
            <w:r>
              <w:rPr>
                <w:rFonts w:asciiTheme="minorHAnsi" w:hAnsiTheme="minorHAnsi"/>
                <w:sz w:val="24"/>
                <w:szCs w:val="24"/>
              </w:rPr>
              <w:t>P6U_U</w:t>
            </w:r>
          </w:p>
          <w:p w:rsidR="00992505" w:rsidRPr="00686159" w:rsidRDefault="00992505" w:rsidP="00B91598">
            <w:pPr>
              <w:spacing w:after="0" w:line="240" w:lineRule="auto"/>
              <w:rPr>
                <w:rFonts w:asciiTheme="minorHAnsi" w:hAnsiTheme="minorHAnsi"/>
                <w:sz w:val="24"/>
                <w:szCs w:val="24"/>
              </w:rPr>
            </w:pPr>
          </w:p>
          <w:p w:rsidR="00992505" w:rsidRPr="00686159" w:rsidRDefault="00992505" w:rsidP="00B91598">
            <w:pPr>
              <w:spacing w:after="0" w:line="240" w:lineRule="auto"/>
              <w:rPr>
                <w:rFonts w:asciiTheme="minorHAnsi" w:hAnsiTheme="minorHAnsi"/>
                <w:sz w:val="24"/>
                <w:szCs w:val="24"/>
              </w:rPr>
            </w:pPr>
          </w:p>
          <w:p w:rsidR="00992505" w:rsidRPr="00686159" w:rsidRDefault="00992505" w:rsidP="00B91598">
            <w:pPr>
              <w:spacing w:after="0" w:line="240" w:lineRule="auto"/>
              <w:rPr>
                <w:rFonts w:asciiTheme="minorHAnsi" w:hAnsiTheme="minorHAnsi"/>
                <w:color w:val="ED7D31" w:themeColor="accent2"/>
                <w:sz w:val="24"/>
                <w:szCs w:val="24"/>
                <w:lang w:val="pl-PL"/>
              </w:rPr>
            </w:pPr>
          </w:p>
        </w:tc>
        <w:tc>
          <w:tcPr>
            <w:tcW w:w="511" w:type="pct"/>
            <w:tcBorders>
              <w:top w:val="single" w:sz="4" w:space="0" w:color="auto"/>
              <w:left w:val="nil"/>
              <w:bottom w:val="single" w:sz="4" w:space="0" w:color="auto"/>
            </w:tcBorders>
          </w:tcPr>
          <w:p w:rsidR="00992505" w:rsidRPr="00686159" w:rsidRDefault="00992505" w:rsidP="00B91598">
            <w:pPr>
              <w:spacing w:after="0" w:line="240" w:lineRule="auto"/>
              <w:rPr>
                <w:rFonts w:asciiTheme="minorHAnsi" w:hAnsiTheme="minorHAnsi"/>
                <w:sz w:val="24"/>
                <w:szCs w:val="24"/>
              </w:rPr>
            </w:pPr>
          </w:p>
        </w:tc>
      </w:tr>
      <w:tr w:rsidR="00912AE0" w:rsidRPr="00686159" w:rsidTr="006A0037">
        <w:tc>
          <w:tcPr>
            <w:tcW w:w="896" w:type="pct"/>
            <w:gridSpan w:val="2"/>
          </w:tcPr>
          <w:p w:rsidR="00992505" w:rsidRPr="00686159" w:rsidRDefault="00EC3C1C" w:rsidP="00B91598">
            <w:pPr>
              <w:spacing w:after="0" w:line="240" w:lineRule="auto"/>
              <w:rPr>
                <w:rFonts w:asciiTheme="minorHAnsi" w:hAnsiTheme="minorHAnsi"/>
                <w:sz w:val="24"/>
                <w:szCs w:val="24"/>
                <w:lang w:val="pl-PL"/>
              </w:rPr>
            </w:pPr>
            <w:r w:rsidRPr="00686159">
              <w:rPr>
                <w:rFonts w:asciiTheme="minorHAnsi" w:hAnsiTheme="minorHAnsi"/>
                <w:sz w:val="24"/>
                <w:szCs w:val="24"/>
              </w:rPr>
              <w:t>01K-</w:t>
            </w:r>
            <w:r w:rsidR="00992505" w:rsidRPr="00686159">
              <w:rPr>
                <w:rFonts w:asciiTheme="minorHAnsi" w:hAnsiTheme="minorHAnsi"/>
                <w:sz w:val="24"/>
                <w:szCs w:val="24"/>
              </w:rPr>
              <w:t>1A_U03</w:t>
            </w:r>
          </w:p>
        </w:tc>
        <w:tc>
          <w:tcPr>
            <w:tcW w:w="2386" w:type="pct"/>
          </w:tcPr>
          <w:p w:rsidR="00992505" w:rsidRPr="00686159" w:rsidRDefault="00992505" w:rsidP="00353AA8">
            <w:pPr>
              <w:spacing w:after="0" w:line="240" w:lineRule="auto"/>
              <w:rPr>
                <w:rFonts w:asciiTheme="minorHAnsi" w:hAnsiTheme="minorHAnsi"/>
                <w:sz w:val="24"/>
                <w:szCs w:val="24"/>
                <w:lang w:val="pl-PL"/>
              </w:rPr>
            </w:pPr>
            <w:r w:rsidRPr="00686159">
              <w:rPr>
                <w:rFonts w:asciiTheme="minorHAnsi" w:hAnsiTheme="minorHAnsi"/>
                <w:sz w:val="24"/>
                <w:szCs w:val="24"/>
                <w:lang w:val="pl-PL"/>
              </w:rPr>
              <w:t>rozp</w:t>
            </w:r>
            <w:r w:rsidR="00515B82">
              <w:rPr>
                <w:rFonts w:asciiTheme="minorHAnsi" w:hAnsiTheme="minorHAnsi"/>
                <w:sz w:val="24"/>
                <w:szCs w:val="24"/>
                <w:lang w:val="pl-PL"/>
              </w:rPr>
              <w:t>oznawać, analizować,</w:t>
            </w:r>
            <w:r w:rsidRPr="00686159">
              <w:rPr>
                <w:rFonts w:asciiTheme="minorHAnsi" w:hAnsiTheme="minorHAnsi"/>
                <w:sz w:val="24"/>
                <w:szCs w:val="24"/>
                <w:lang w:val="pl-PL"/>
              </w:rPr>
              <w:t xml:space="preserve"> interpretować </w:t>
            </w:r>
            <w:r w:rsidR="00515B82">
              <w:rPr>
                <w:rFonts w:asciiTheme="minorHAnsi" w:hAnsiTheme="minorHAnsi"/>
                <w:sz w:val="24"/>
                <w:szCs w:val="24"/>
                <w:lang w:val="pl-PL"/>
              </w:rPr>
              <w:t xml:space="preserve">i recenzować </w:t>
            </w:r>
            <w:r w:rsidRPr="00686159">
              <w:rPr>
                <w:rFonts w:asciiTheme="minorHAnsi" w:hAnsiTheme="minorHAnsi"/>
                <w:sz w:val="24"/>
                <w:szCs w:val="24"/>
                <w:lang w:val="pl-PL"/>
              </w:rPr>
              <w:t>współczesne i dawne zjawiska kulturowe</w:t>
            </w:r>
            <w:r w:rsidR="00515B82">
              <w:rPr>
                <w:rFonts w:asciiTheme="minorHAnsi" w:hAnsiTheme="minorHAnsi"/>
                <w:sz w:val="24"/>
                <w:szCs w:val="24"/>
                <w:lang w:val="pl-PL"/>
              </w:rPr>
              <w:t xml:space="preserve"> oraz instytucje kultury </w:t>
            </w:r>
            <w:r w:rsidRPr="00686159">
              <w:rPr>
                <w:rFonts w:asciiTheme="minorHAnsi" w:hAnsiTheme="minorHAnsi"/>
                <w:sz w:val="24"/>
                <w:szCs w:val="24"/>
                <w:lang w:val="pl-PL"/>
              </w:rPr>
              <w:t xml:space="preserve"> z zastosowaniem współczesnych metod oraz tradycji badawczych</w:t>
            </w:r>
            <w:r w:rsidRPr="00686159">
              <w:rPr>
                <w:rFonts w:asciiTheme="minorHAnsi" w:hAnsiTheme="minorHAnsi"/>
                <w:color w:val="FF0000"/>
                <w:sz w:val="24"/>
                <w:szCs w:val="24"/>
                <w:lang w:val="pl-PL"/>
              </w:rPr>
              <w:t xml:space="preserve"> </w:t>
            </w:r>
          </w:p>
        </w:tc>
        <w:tc>
          <w:tcPr>
            <w:tcW w:w="1206" w:type="pct"/>
            <w:tcBorders>
              <w:top w:val="single" w:sz="4" w:space="0" w:color="auto"/>
              <w:bottom w:val="single" w:sz="4" w:space="0" w:color="auto"/>
              <w:right w:val="nil"/>
            </w:tcBorders>
          </w:tcPr>
          <w:p w:rsidR="00992505" w:rsidRPr="00686159" w:rsidRDefault="00992505" w:rsidP="00B91598">
            <w:pPr>
              <w:spacing w:after="0" w:line="240" w:lineRule="auto"/>
              <w:rPr>
                <w:rFonts w:asciiTheme="minorHAnsi" w:hAnsiTheme="minorHAnsi"/>
                <w:color w:val="ED7D31" w:themeColor="accent2"/>
                <w:sz w:val="24"/>
                <w:szCs w:val="24"/>
                <w:lang w:val="pl-PL"/>
              </w:rPr>
            </w:pPr>
            <w:r w:rsidRPr="00686159">
              <w:rPr>
                <w:rFonts w:asciiTheme="minorHAnsi" w:hAnsiTheme="minorHAnsi"/>
                <w:sz w:val="24"/>
                <w:szCs w:val="24"/>
              </w:rPr>
              <w:t xml:space="preserve">P6S_UW </w:t>
            </w:r>
          </w:p>
        </w:tc>
        <w:tc>
          <w:tcPr>
            <w:tcW w:w="511" w:type="pct"/>
            <w:tcBorders>
              <w:top w:val="single" w:sz="4" w:space="0" w:color="auto"/>
              <w:left w:val="nil"/>
              <w:bottom w:val="single" w:sz="4" w:space="0" w:color="auto"/>
            </w:tcBorders>
          </w:tcPr>
          <w:p w:rsidR="00992505" w:rsidRPr="00686159" w:rsidRDefault="00992505" w:rsidP="00B91598">
            <w:pPr>
              <w:spacing w:after="0" w:line="240" w:lineRule="auto"/>
              <w:rPr>
                <w:rFonts w:asciiTheme="minorHAnsi" w:hAnsiTheme="minorHAnsi"/>
                <w:sz w:val="24"/>
                <w:szCs w:val="24"/>
              </w:rPr>
            </w:pPr>
          </w:p>
        </w:tc>
      </w:tr>
      <w:tr w:rsidR="00912AE0" w:rsidRPr="00686159" w:rsidTr="006A0037">
        <w:tc>
          <w:tcPr>
            <w:tcW w:w="896" w:type="pct"/>
            <w:gridSpan w:val="2"/>
          </w:tcPr>
          <w:p w:rsidR="00992505" w:rsidRPr="00686159" w:rsidRDefault="00EC3C1C" w:rsidP="00B91598">
            <w:pPr>
              <w:spacing w:after="0" w:line="240" w:lineRule="auto"/>
              <w:rPr>
                <w:rFonts w:asciiTheme="minorHAnsi" w:hAnsiTheme="minorHAnsi"/>
                <w:sz w:val="24"/>
                <w:szCs w:val="24"/>
                <w:lang w:val="pl-PL"/>
              </w:rPr>
            </w:pPr>
            <w:r w:rsidRPr="00686159">
              <w:rPr>
                <w:rFonts w:asciiTheme="minorHAnsi" w:hAnsiTheme="minorHAnsi"/>
                <w:sz w:val="24"/>
                <w:szCs w:val="24"/>
              </w:rPr>
              <w:t>01K-</w:t>
            </w:r>
            <w:r w:rsidR="00992505" w:rsidRPr="00686159">
              <w:rPr>
                <w:rFonts w:asciiTheme="minorHAnsi" w:hAnsiTheme="minorHAnsi"/>
                <w:sz w:val="24"/>
                <w:szCs w:val="24"/>
              </w:rPr>
              <w:t>1A_U04</w:t>
            </w:r>
          </w:p>
        </w:tc>
        <w:tc>
          <w:tcPr>
            <w:tcW w:w="2386" w:type="pct"/>
          </w:tcPr>
          <w:p w:rsidR="00992505" w:rsidRPr="00686159" w:rsidRDefault="00992505" w:rsidP="00B91598">
            <w:pPr>
              <w:spacing w:after="0" w:line="240" w:lineRule="auto"/>
              <w:rPr>
                <w:rFonts w:asciiTheme="minorHAnsi" w:hAnsiTheme="minorHAnsi"/>
                <w:sz w:val="24"/>
                <w:szCs w:val="24"/>
                <w:lang w:val="pl-PL"/>
              </w:rPr>
            </w:pPr>
            <w:r w:rsidRPr="00686159">
              <w:rPr>
                <w:rFonts w:asciiTheme="minorHAnsi" w:hAnsiTheme="minorHAnsi"/>
                <w:sz w:val="24"/>
                <w:szCs w:val="24"/>
                <w:lang w:val="pl-PL"/>
              </w:rPr>
              <w:t xml:space="preserve">określać specyfikę tekstu literackiego, scenicznego, medialnego oraz utworów filmowych </w:t>
            </w:r>
          </w:p>
        </w:tc>
        <w:tc>
          <w:tcPr>
            <w:tcW w:w="1206" w:type="pct"/>
            <w:tcBorders>
              <w:top w:val="single" w:sz="4" w:space="0" w:color="auto"/>
              <w:bottom w:val="single" w:sz="4" w:space="0" w:color="auto"/>
              <w:right w:val="nil"/>
            </w:tcBorders>
          </w:tcPr>
          <w:p w:rsidR="00992505" w:rsidRPr="00686159" w:rsidRDefault="00992505" w:rsidP="00B91598">
            <w:pPr>
              <w:spacing w:after="0" w:line="240" w:lineRule="auto"/>
              <w:rPr>
                <w:rFonts w:asciiTheme="minorHAnsi" w:hAnsiTheme="minorHAnsi"/>
                <w:color w:val="ED7D31" w:themeColor="accent2"/>
                <w:sz w:val="24"/>
                <w:szCs w:val="24"/>
                <w:lang w:val="pl-PL"/>
              </w:rPr>
            </w:pPr>
            <w:r w:rsidRPr="00686159">
              <w:rPr>
                <w:rFonts w:asciiTheme="minorHAnsi" w:hAnsiTheme="minorHAnsi"/>
                <w:sz w:val="24"/>
                <w:szCs w:val="24"/>
              </w:rPr>
              <w:t xml:space="preserve">P6S_UW </w:t>
            </w:r>
          </w:p>
        </w:tc>
        <w:tc>
          <w:tcPr>
            <w:tcW w:w="511" w:type="pct"/>
            <w:tcBorders>
              <w:top w:val="single" w:sz="4" w:space="0" w:color="auto"/>
              <w:left w:val="nil"/>
              <w:bottom w:val="single" w:sz="4" w:space="0" w:color="auto"/>
            </w:tcBorders>
          </w:tcPr>
          <w:p w:rsidR="00992505" w:rsidRPr="00686159" w:rsidRDefault="00992505" w:rsidP="00B91598">
            <w:pPr>
              <w:spacing w:after="0" w:line="240" w:lineRule="auto"/>
              <w:rPr>
                <w:rFonts w:asciiTheme="minorHAnsi" w:hAnsiTheme="minorHAnsi"/>
                <w:sz w:val="24"/>
                <w:szCs w:val="24"/>
              </w:rPr>
            </w:pPr>
          </w:p>
        </w:tc>
      </w:tr>
      <w:tr w:rsidR="00912AE0" w:rsidRPr="00686159" w:rsidTr="006A0037">
        <w:tc>
          <w:tcPr>
            <w:tcW w:w="896" w:type="pct"/>
            <w:gridSpan w:val="2"/>
          </w:tcPr>
          <w:p w:rsidR="00992505" w:rsidRPr="00686159" w:rsidRDefault="00EC3C1C" w:rsidP="00B91598">
            <w:pPr>
              <w:spacing w:after="0" w:line="240" w:lineRule="auto"/>
              <w:rPr>
                <w:rFonts w:asciiTheme="minorHAnsi" w:hAnsiTheme="minorHAnsi"/>
                <w:sz w:val="24"/>
                <w:szCs w:val="24"/>
                <w:lang w:val="pl-PL"/>
              </w:rPr>
            </w:pPr>
            <w:r w:rsidRPr="00686159">
              <w:rPr>
                <w:rFonts w:asciiTheme="minorHAnsi" w:hAnsiTheme="minorHAnsi"/>
                <w:sz w:val="24"/>
                <w:szCs w:val="24"/>
              </w:rPr>
              <w:t>01K-</w:t>
            </w:r>
            <w:r w:rsidR="00992505" w:rsidRPr="00686159">
              <w:rPr>
                <w:rFonts w:asciiTheme="minorHAnsi" w:hAnsiTheme="minorHAnsi"/>
                <w:sz w:val="24"/>
                <w:szCs w:val="24"/>
              </w:rPr>
              <w:t>1A_U05</w:t>
            </w:r>
          </w:p>
        </w:tc>
        <w:tc>
          <w:tcPr>
            <w:tcW w:w="2386" w:type="pct"/>
          </w:tcPr>
          <w:p w:rsidR="00992505" w:rsidRPr="00686159" w:rsidRDefault="00992505" w:rsidP="008571DC">
            <w:pPr>
              <w:spacing w:after="0" w:line="240" w:lineRule="auto"/>
              <w:rPr>
                <w:rFonts w:asciiTheme="minorHAnsi" w:hAnsiTheme="minorHAnsi"/>
                <w:sz w:val="24"/>
                <w:szCs w:val="24"/>
                <w:lang w:val="pl-PL"/>
              </w:rPr>
            </w:pPr>
            <w:r w:rsidRPr="00686159">
              <w:rPr>
                <w:rFonts w:asciiTheme="minorHAnsi" w:hAnsiTheme="minorHAnsi"/>
                <w:sz w:val="24"/>
                <w:szCs w:val="24"/>
                <w:lang w:val="pl-PL"/>
              </w:rPr>
              <w:t xml:space="preserve">rozpoznawać i analizować kanon dzieł pod względem warsztatowym, estetycznym i tematycznym; dostrzegać związki intertekstualne oraz intermedialne i wykorzystywać je </w:t>
            </w:r>
            <w:r w:rsidR="008571DC" w:rsidRPr="00686159">
              <w:rPr>
                <w:rFonts w:asciiTheme="minorHAnsi" w:hAnsiTheme="minorHAnsi"/>
                <w:sz w:val="24"/>
                <w:szCs w:val="24"/>
                <w:lang w:val="pl-PL"/>
              </w:rPr>
              <w:t>w</w:t>
            </w:r>
            <w:r w:rsidRPr="00686159">
              <w:rPr>
                <w:rFonts w:asciiTheme="minorHAnsi" w:hAnsiTheme="minorHAnsi"/>
                <w:sz w:val="24"/>
                <w:szCs w:val="24"/>
                <w:lang w:val="pl-PL"/>
              </w:rPr>
              <w:t xml:space="preserve"> interpretacji </w:t>
            </w:r>
          </w:p>
        </w:tc>
        <w:tc>
          <w:tcPr>
            <w:tcW w:w="1206" w:type="pct"/>
            <w:tcBorders>
              <w:top w:val="single" w:sz="4" w:space="0" w:color="auto"/>
              <w:bottom w:val="single" w:sz="4" w:space="0" w:color="auto"/>
              <w:right w:val="nil"/>
            </w:tcBorders>
          </w:tcPr>
          <w:p w:rsidR="00992505" w:rsidRPr="00686159" w:rsidRDefault="00992505" w:rsidP="00B91598">
            <w:pPr>
              <w:spacing w:after="0" w:line="240" w:lineRule="auto"/>
              <w:rPr>
                <w:rFonts w:asciiTheme="minorHAnsi" w:hAnsiTheme="minorHAnsi"/>
                <w:color w:val="ED7D31" w:themeColor="accent2"/>
                <w:sz w:val="24"/>
                <w:szCs w:val="24"/>
                <w:lang w:val="pl-PL"/>
              </w:rPr>
            </w:pPr>
            <w:r w:rsidRPr="00686159">
              <w:rPr>
                <w:rFonts w:asciiTheme="minorHAnsi" w:hAnsiTheme="minorHAnsi"/>
                <w:sz w:val="24"/>
                <w:szCs w:val="24"/>
              </w:rPr>
              <w:t xml:space="preserve">P6S_UW </w:t>
            </w:r>
          </w:p>
        </w:tc>
        <w:tc>
          <w:tcPr>
            <w:tcW w:w="511" w:type="pct"/>
            <w:tcBorders>
              <w:top w:val="single" w:sz="4" w:space="0" w:color="auto"/>
              <w:left w:val="nil"/>
              <w:bottom w:val="single" w:sz="4" w:space="0" w:color="auto"/>
            </w:tcBorders>
          </w:tcPr>
          <w:p w:rsidR="00992505" w:rsidRPr="00686159" w:rsidRDefault="00992505" w:rsidP="00B91598">
            <w:pPr>
              <w:spacing w:after="0" w:line="240" w:lineRule="auto"/>
              <w:rPr>
                <w:rFonts w:asciiTheme="minorHAnsi" w:hAnsiTheme="minorHAnsi"/>
                <w:sz w:val="24"/>
                <w:szCs w:val="24"/>
              </w:rPr>
            </w:pPr>
          </w:p>
        </w:tc>
      </w:tr>
      <w:tr w:rsidR="00912AE0" w:rsidRPr="00686159" w:rsidTr="006A0037">
        <w:tc>
          <w:tcPr>
            <w:tcW w:w="896" w:type="pct"/>
            <w:gridSpan w:val="2"/>
          </w:tcPr>
          <w:p w:rsidR="00992505" w:rsidRPr="00686159" w:rsidRDefault="00EC3C1C" w:rsidP="00B91598">
            <w:pPr>
              <w:spacing w:after="0" w:line="240" w:lineRule="auto"/>
              <w:rPr>
                <w:rFonts w:asciiTheme="minorHAnsi" w:hAnsiTheme="minorHAnsi"/>
                <w:sz w:val="24"/>
                <w:szCs w:val="24"/>
                <w:lang w:val="pl-PL"/>
              </w:rPr>
            </w:pPr>
            <w:r w:rsidRPr="00686159">
              <w:rPr>
                <w:rFonts w:asciiTheme="minorHAnsi" w:hAnsiTheme="minorHAnsi"/>
                <w:sz w:val="24"/>
                <w:szCs w:val="24"/>
              </w:rPr>
              <w:t>01K-</w:t>
            </w:r>
            <w:r w:rsidR="00992505" w:rsidRPr="00686159">
              <w:rPr>
                <w:rFonts w:asciiTheme="minorHAnsi" w:hAnsiTheme="minorHAnsi"/>
                <w:sz w:val="24"/>
                <w:szCs w:val="24"/>
              </w:rPr>
              <w:t>1A_U06</w:t>
            </w:r>
          </w:p>
        </w:tc>
        <w:tc>
          <w:tcPr>
            <w:tcW w:w="2386" w:type="pct"/>
          </w:tcPr>
          <w:p w:rsidR="00992505" w:rsidRPr="00686159" w:rsidRDefault="00992505" w:rsidP="00BE2D6C">
            <w:pPr>
              <w:spacing w:after="0" w:line="240" w:lineRule="auto"/>
              <w:rPr>
                <w:rFonts w:asciiTheme="minorHAnsi" w:hAnsiTheme="minorHAnsi"/>
                <w:sz w:val="24"/>
                <w:szCs w:val="24"/>
                <w:lang w:val="pl-PL"/>
              </w:rPr>
            </w:pPr>
            <w:r w:rsidRPr="00686159">
              <w:rPr>
                <w:rFonts w:asciiTheme="minorHAnsi" w:hAnsiTheme="minorHAnsi"/>
                <w:sz w:val="24"/>
                <w:szCs w:val="24"/>
                <w:lang w:val="pl-PL"/>
              </w:rPr>
              <w:t xml:space="preserve">logicznie rozumować, formułować wnioski i dowody, argumentować, wykorzystując poglądy różnych uczonych; brać udział w dyskusji, posługując się poprawnym językiem i klarownym tokiem myślenia </w:t>
            </w:r>
          </w:p>
        </w:tc>
        <w:tc>
          <w:tcPr>
            <w:tcW w:w="1206" w:type="pct"/>
            <w:tcBorders>
              <w:top w:val="single" w:sz="4" w:space="0" w:color="auto"/>
              <w:bottom w:val="single" w:sz="4" w:space="0" w:color="auto"/>
              <w:right w:val="nil"/>
            </w:tcBorders>
          </w:tcPr>
          <w:p w:rsidR="00992505" w:rsidRDefault="00992505" w:rsidP="00B91598">
            <w:pPr>
              <w:spacing w:after="0" w:line="240" w:lineRule="auto"/>
              <w:rPr>
                <w:rFonts w:asciiTheme="minorHAnsi" w:hAnsiTheme="minorHAnsi"/>
                <w:sz w:val="24"/>
                <w:szCs w:val="24"/>
              </w:rPr>
            </w:pPr>
            <w:r w:rsidRPr="00686159">
              <w:rPr>
                <w:rFonts w:asciiTheme="minorHAnsi" w:hAnsiTheme="minorHAnsi"/>
                <w:sz w:val="24"/>
                <w:szCs w:val="24"/>
              </w:rPr>
              <w:t xml:space="preserve">P6S_UK </w:t>
            </w:r>
          </w:p>
          <w:p w:rsidR="0041749C" w:rsidRPr="00686159" w:rsidRDefault="0041749C" w:rsidP="00B91598">
            <w:pPr>
              <w:spacing w:after="0" w:line="240" w:lineRule="auto"/>
              <w:rPr>
                <w:rFonts w:asciiTheme="minorHAnsi" w:hAnsiTheme="minorHAnsi"/>
                <w:color w:val="ED7D31" w:themeColor="accent2"/>
                <w:sz w:val="24"/>
                <w:szCs w:val="24"/>
                <w:lang w:val="pl-PL"/>
              </w:rPr>
            </w:pPr>
            <w:r>
              <w:rPr>
                <w:rFonts w:asciiTheme="minorHAnsi" w:hAnsiTheme="minorHAnsi"/>
                <w:sz w:val="24"/>
                <w:szCs w:val="24"/>
              </w:rPr>
              <w:t>P6U_U</w:t>
            </w:r>
          </w:p>
        </w:tc>
        <w:tc>
          <w:tcPr>
            <w:tcW w:w="511" w:type="pct"/>
            <w:tcBorders>
              <w:top w:val="single" w:sz="4" w:space="0" w:color="auto"/>
              <w:left w:val="nil"/>
              <w:bottom w:val="single" w:sz="4" w:space="0" w:color="auto"/>
            </w:tcBorders>
          </w:tcPr>
          <w:p w:rsidR="00992505" w:rsidRPr="00686159" w:rsidRDefault="00992505" w:rsidP="00B91598">
            <w:pPr>
              <w:spacing w:after="0" w:line="240" w:lineRule="auto"/>
              <w:rPr>
                <w:rFonts w:asciiTheme="minorHAnsi" w:hAnsiTheme="minorHAnsi"/>
                <w:sz w:val="24"/>
                <w:szCs w:val="24"/>
              </w:rPr>
            </w:pPr>
          </w:p>
        </w:tc>
      </w:tr>
      <w:tr w:rsidR="00912AE0" w:rsidRPr="00686159" w:rsidTr="006A0037">
        <w:tc>
          <w:tcPr>
            <w:tcW w:w="896" w:type="pct"/>
            <w:gridSpan w:val="2"/>
          </w:tcPr>
          <w:p w:rsidR="00992505" w:rsidRPr="00686159" w:rsidRDefault="00EC3C1C" w:rsidP="00B91598">
            <w:pPr>
              <w:spacing w:after="0" w:line="240" w:lineRule="auto"/>
              <w:rPr>
                <w:rFonts w:asciiTheme="minorHAnsi" w:hAnsiTheme="minorHAnsi"/>
                <w:sz w:val="24"/>
                <w:szCs w:val="24"/>
              </w:rPr>
            </w:pPr>
            <w:r w:rsidRPr="00686159">
              <w:rPr>
                <w:rFonts w:asciiTheme="minorHAnsi" w:hAnsiTheme="minorHAnsi"/>
                <w:sz w:val="24"/>
                <w:szCs w:val="24"/>
              </w:rPr>
              <w:t>01K-</w:t>
            </w:r>
            <w:r w:rsidR="00992505" w:rsidRPr="00686159">
              <w:rPr>
                <w:rFonts w:asciiTheme="minorHAnsi" w:hAnsiTheme="minorHAnsi"/>
                <w:sz w:val="24"/>
                <w:szCs w:val="24"/>
              </w:rPr>
              <w:t>1A_U07</w:t>
            </w:r>
          </w:p>
        </w:tc>
        <w:tc>
          <w:tcPr>
            <w:tcW w:w="2386" w:type="pct"/>
          </w:tcPr>
          <w:p w:rsidR="00992505" w:rsidRPr="00686159" w:rsidRDefault="00992505" w:rsidP="00B91598">
            <w:pPr>
              <w:spacing w:after="0" w:line="240" w:lineRule="auto"/>
              <w:rPr>
                <w:rFonts w:asciiTheme="minorHAnsi" w:hAnsiTheme="minorHAnsi"/>
                <w:sz w:val="24"/>
                <w:szCs w:val="24"/>
                <w:lang w:val="pl-PL"/>
              </w:rPr>
            </w:pPr>
            <w:r w:rsidRPr="00686159">
              <w:rPr>
                <w:rFonts w:asciiTheme="minorHAnsi" w:hAnsiTheme="minorHAnsi"/>
                <w:sz w:val="24"/>
                <w:szCs w:val="24"/>
                <w:lang w:val="pl-PL"/>
              </w:rPr>
              <w:t xml:space="preserve">porozumiewać się z wykorzystaniem różnych technik i kanałów komunikacyjnych oraz  języków (polski, obcy) ze specjalistami w zakresie swojej </w:t>
            </w:r>
            <w:r w:rsidRPr="00686159">
              <w:rPr>
                <w:rFonts w:asciiTheme="minorHAnsi" w:hAnsiTheme="minorHAnsi"/>
                <w:sz w:val="24"/>
                <w:szCs w:val="24"/>
                <w:lang w:val="pl-PL"/>
              </w:rPr>
              <w:lastRenderedPageBreak/>
              <w:t>dyscypliny</w:t>
            </w:r>
          </w:p>
        </w:tc>
        <w:tc>
          <w:tcPr>
            <w:tcW w:w="1206" w:type="pct"/>
            <w:tcBorders>
              <w:top w:val="single" w:sz="4" w:space="0" w:color="auto"/>
              <w:bottom w:val="single" w:sz="4" w:space="0" w:color="auto"/>
              <w:right w:val="nil"/>
            </w:tcBorders>
          </w:tcPr>
          <w:p w:rsidR="0041749C" w:rsidRDefault="00992505" w:rsidP="00B91598">
            <w:pPr>
              <w:spacing w:after="0" w:line="240" w:lineRule="auto"/>
              <w:rPr>
                <w:rFonts w:asciiTheme="minorHAnsi" w:hAnsiTheme="minorHAnsi"/>
                <w:sz w:val="24"/>
                <w:szCs w:val="24"/>
              </w:rPr>
            </w:pPr>
            <w:r w:rsidRPr="00686159">
              <w:rPr>
                <w:rFonts w:asciiTheme="minorHAnsi" w:hAnsiTheme="minorHAnsi"/>
                <w:sz w:val="24"/>
                <w:szCs w:val="24"/>
              </w:rPr>
              <w:lastRenderedPageBreak/>
              <w:t>P6S_UK</w:t>
            </w:r>
          </w:p>
          <w:p w:rsidR="00992505" w:rsidRPr="00686159" w:rsidRDefault="0041749C" w:rsidP="00B91598">
            <w:pPr>
              <w:spacing w:after="0" w:line="240" w:lineRule="auto"/>
              <w:rPr>
                <w:rFonts w:asciiTheme="minorHAnsi" w:hAnsiTheme="minorHAnsi"/>
                <w:sz w:val="24"/>
                <w:szCs w:val="24"/>
              </w:rPr>
            </w:pPr>
            <w:r>
              <w:rPr>
                <w:rFonts w:asciiTheme="minorHAnsi" w:hAnsiTheme="minorHAnsi"/>
                <w:sz w:val="24"/>
                <w:szCs w:val="24"/>
              </w:rPr>
              <w:t>P6U_U</w:t>
            </w:r>
            <w:r w:rsidR="00992505" w:rsidRPr="00686159">
              <w:rPr>
                <w:rFonts w:asciiTheme="minorHAnsi" w:hAnsiTheme="minorHAnsi"/>
                <w:sz w:val="24"/>
                <w:szCs w:val="24"/>
              </w:rPr>
              <w:t xml:space="preserve"> </w:t>
            </w:r>
          </w:p>
        </w:tc>
        <w:tc>
          <w:tcPr>
            <w:tcW w:w="511" w:type="pct"/>
            <w:tcBorders>
              <w:top w:val="single" w:sz="4" w:space="0" w:color="auto"/>
              <w:left w:val="nil"/>
              <w:bottom w:val="single" w:sz="4" w:space="0" w:color="auto"/>
            </w:tcBorders>
          </w:tcPr>
          <w:p w:rsidR="00992505" w:rsidRPr="00686159" w:rsidRDefault="00992505" w:rsidP="00B91598">
            <w:pPr>
              <w:spacing w:after="0" w:line="240" w:lineRule="auto"/>
              <w:rPr>
                <w:rFonts w:asciiTheme="minorHAnsi" w:hAnsiTheme="minorHAnsi"/>
                <w:sz w:val="24"/>
                <w:szCs w:val="24"/>
              </w:rPr>
            </w:pPr>
          </w:p>
        </w:tc>
      </w:tr>
      <w:tr w:rsidR="00912AE0" w:rsidRPr="00686159" w:rsidTr="006A0037">
        <w:tc>
          <w:tcPr>
            <w:tcW w:w="896" w:type="pct"/>
            <w:gridSpan w:val="2"/>
          </w:tcPr>
          <w:p w:rsidR="00992505" w:rsidRPr="00686159" w:rsidRDefault="00EC3C1C" w:rsidP="00B91598">
            <w:pPr>
              <w:spacing w:after="0" w:line="240" w:lineRule="auto"/>
              <w:rPr>
                <w:rFonts w:asciiTheme="minorHAnsi" w:hAnsiTheme="minorHAnsi"/>
                <w:sz w:val="24"/>
                <w:szCs w:val="24"/>
              </w:rPr>
            </w:pPr>
            <w:r w:rsidRPr="00686159">
              <w:rPr>
                <w:rFonts w:asciiTheme="minorHAnsi" w:hAnsiTheme="minorHAnsi"/>
                <w:sz w:val="24"/>
                <w:szCs w:val="24"/>
              </w:rPr>
              <w:t>01K-</w:t>
            </w:r>
            <w:r w:rsidR="00992505" w:rsidRPr="00686159">
              <w:rPr>
                <w:rFonts w:asciiTheme="minorHAnsi" w:hAnsiTheme="minorHAnsi"/>
                <w:sz w:val="24"/>
                <w:szCs w:val="24"/>
              </w:rPr>
              <w:t>1A_U08</w:t>
            </w:r>
          </w:p>
        </w:tc>
        <w:tc>
          <w:tcPr>
            <w:tcW w:w="2386" w:type="pct"/>
          </w:tcPr>
          <w:p w:rsidR="00992505" w:rsidRPr="00686159" w:rsidRDefault="00992505" w:rsidP="00B91598">
            <w:pPr>
              <w:spacing w:after="0" w:line="240" w:lineRule="auto"/>
              <w:rPr>
                <w:rFonts w:asciiTheme="minorHAnsi" w:hAnsiTheme="minorHAnsi"/>
                <w:sz w:val="24"/>
                <w:szCs w:val="24"/>
                <w:lang w:val="pl-PL"/>
              </w:rPr>
            </w:pPr>
            <w:r w:rsidRPr="00686159">
              <w:rPr>
                <w:rFonts w:asciiTheme="minorHAnsi" w:hAnsiTheme="minorHAnsi"/>
                <w:sz w:val="24"/>
                <w:szCs w:val="24"/>
                <w:lang w:val="pl-PL"/>
              </w:rPr>
              <w:t>poprawnie przygotowywać proste wystąpienia ustne oraz pisemne prace naukowe i teksty użytkowe (recenzja, esej) dotyczące zagadnień szczegółowych w dziedzinie wytworów kult</w:t>
            </w:r>
            <w:r w:rsidR="00515B82">
              <w:rPr>
                <w:rFonts w:asciiTheme="minorHAnsi" w:hAnsiTheme="minorHAnsi"/>
                <w:sz w:val="24"/>
                <w:szCs w:val="24"/>
                <w:lang w:val="pl-PL"/>
              </w:rPr>
              <w:t>ury i nauk o kulturze, posługując</w:t>
            </w:r>
            <w:r w:rsidRPr="00686159">
              <w:rPr>
                <w:rFonts w:asciiTheme="minorHAnsi" w:hAnsiTheme="minorHAnsi"/>
                <w:sz w:val="24"/>
                <w:szCs w:val="24"/>
                <w:lang w:val="pl-PL"/>
              </w:rPr>
              <w:t xml:space="preserve"> się przy tym wymaganiami stylu i kompozycji</w:t>
            </w:r>
          </w:p>
        </w:tc>
        <w:tc>
          <w:tcPr>
            <w:tcW w:w="1206" w:type="pct"/>
            <w:tcBorders>
              <w:top w:val="single" w:sz="4" w:space="0" w:color="auto"/>
              <w:bottom w:val="single" w:sz="4" w:space="0" w:color="auto"/>
              <w:right w:val="nil"/>
            </w:tcBorders>
          </w:tcPr>
          <w:p w:rsidR="0041749C" w:rsidRDefault="00992505" w:rsidP="00B91598">
            <w:pPr>
              <w:rPr>
                <w:rFonts w:asciiTheme="minorHAnsi" w:hAnsiTheme="minorHAnsi"/>
                <w:sz w:val="24"/>
                <w:szCs w:val="24"/>
                <w:lang w:val="pl-PL"/>
              </w:rPr>
            </w:pPr>
            <w:r w:rsidRPr="00686159">
              <w:rPr>
                <w:rFonts w:asciiTheme="minorHAnsi" w:hAnsiTheme="minorHAnsi"/>
                <w:sz w:val="24"/>
                <w:szCs w:val="24"/>
                <w:lang w:val="pl-PL"/>
              </w:rPr>
              <w:t xml:space="preserve">P6S_UK </w:t>
            </w:r>
          </w:p>
          <w:p w:rsidR="0041749C" w:rsidRPr="00686159" w:rsidRDefault="0041749C" w:rsidP="00B91598">
            <w:pPr>
              <w:rPr>
                <w:rFonts w:asciiTheme="minorHAnsi" w:hAnsiTheme="minorHAnsi"/>
                <w:sz w:val="24"/>
                <w:szCs w:val="24"/>
                <w:lang w:val="pl-PL"/>
              </w:rPr>
            </w:pPr>
            <w:r>
              <w:rPr>
                <w:rFonts w:asciiTheme="minorHAnsi" w:hAnsiTheme="minorHAnsi"/>
                <w:sz w:val="24"/>
                <w:szCs w:val="24"/>
                <w:lang w:val="pl-PL"/>
              </w:rPr>
              <w:t>P6U_U</w:t>
            </w:r>
          </w:p>
        </w:tc>
        <w:tc>
          <w:tcPr>
            <w:tcW w:w="511" w:type="pct"/>
            <w:tcBorders>
              <w:top w:val="single" w:sz="4" w:space="0" w:color="auto"/>
              <w:left w:val="nil"/>
              <w:bottom w:val="single" w:sz="4" w:space="0" w:color="auto"/>
            </w:tcBorders>
          </w:tcPr>
          <w:p w:rsidR="00992505" w:rsidRPr="00686159" w:rsidRDefault="00992505" w:rsidP="00B91598">
            <w:pPr>
              <w:rPr>
                <w:rFonts w:asciiTheme="minorHAnsi" w:hAnsiTheme="minorHAnsi"/>
                <w:sz w:val="24"/>
                <w:szCs w:val="24"/>
                <w:lang w:val="pl-PL"/>
              </w:rPr>
            </w:pPr>
          </w:p>
        </w:tc>
      </w:tr>
      <w:tr w:rsidR="00912AE0" w:rsidRPr="00686159" w:rsidTr="006A0037">
        <w:tc>
          <w:tcPr>
            <w:tcW w:w="896" w:type="pct"/>
            <w:gridSpan w:val="2"/>
          </w:tcPr>
          <w:p w:rsidR="00992505" w:rsidRPr="00686159" w:rsidRDefault="00EC3C1C" w:rsidP="00B91598">
            <w:pPr>
              <w:spacing w:after="0" w:line="240" w:lineRule="auto"/>
              <w:rPr>
                <w:rFonts w:asciiTheme="minorHAnsi" w:hAnsiTheme="minorHAnsi"/>
                <w:sz w:val="24"/>
                <w:szCs w:val="24"/>
              </w:rPr>
            </w:pPr>
            <w:r w:rsidRPr="00686159">
              <w:rPr>
                <w:rFonts w:asciiTheme="minorHAnsi" w:hAnsiTheme="minorHAnsi"/>
                <w:sz w:val="24"/>
                <w:szCs w:val="24"/>
              </w:rPr>
              <w:t>01K-</w:t>
            </w:r>
            <w:r w:rsidR="00992505" w:rsidRPr="00686159">
              <w:rPr>
                <w:rFonts w:asciiTheme="minorHAnsi" w:hAnsiTheme="minorHAnsi"/>
                <w:sz w:val="24"/>
                <w:szCs w:val="24"/>
              </w:rPr>
              <w:t>1A_U</w:t>
            </w:r>
            <w:r w:rsidR="00515B82">
              <w:rPr>
                <w:rFonts w:asciiTheme="minorHAnsi" w:hAnsiTheme="minorHAnsi"/>
                <w:sz w:val="24"/>
                <w:szCs w:val="24"/>
              </w:rPr>
              <w:t>09</w:t>
            </w:r>
          </w:p>
        </w:tc>
        <w:tc>
          <w:tcPr>
            <w:tcW w:w="2386" w:type="pct"/>
          </w:tcPr>
          <w:p w:rsidR="00992505" w:rsidRPr="00686159" w:rsidRDefault="00992505" w:rsidP="00B91598">
            <w:pPr>
              <w:spacing w:after="0" w:line="240" w:lineRule="auto"/>
              <w:rPr>
                <w:rFonts w:asciiTheme="minorHAnsi" w:hAnsiTheme="minorHAnsi"/>
                <w:sz w:val="24"/>
                <w:szCs w:val="24"/>
                <w:lang w:val="pl-PL"/>
              </w:rPr>
            </w:pPr>
            <w:r w:rsidRPr="00686159">
              <w:rPr>
                <w:rFonts w:asciiTheme="minorHAnsi" w:hAnsiTheme="minorHAnsi"/>
                <w:sz w:val="24"/>
                <w:szCs w:val="24"/>
                <w:lang w:val="pl-PL"/>
              </w:rPr>
              <w:t>porozumiewać się językiem obcym na poziomie B2 Europejskiego Systemu Opisu Kształcenia Językowego, stosować opanowane w tym języku słownictwo z dziedziny nauk o kulturze</w:t>
            </w:r>
          </w:p>
        </w:tc>
        <w:tc>
          <w:tcPr>
            <w:tcW w:w="1206" w:type="pct"/>
            <w:tcBorders>
              <w:top w:val="single" w:sz="4" w:space="0" w:color="auto"/>
              <w:bottom w:val="single" w:sz="4" w:space="0" w:color="auto"/>
              <w:right w:val="nil"/>
            </w:tcBorders>
          </w:tcPr>
          <w:p w:rsidR="00992505" w:rsidRPr="00686159" w:rsidRDefault="00992505" w:rsidP="00B91598">
            <w:pPr>
              <w:spacing w:after="0" w:line="240" w:lineRule="auto"/>
              <w:rPr>
                <w:rFonts w:asciiTheme="minorHAnsi" w:hAnsiTheme="minorHAnsi"/>
                <w:color w:val="ED7D31" w:themeColor="accent2"/>
                <w:sz w:val="24"/>
                <w:szCs w:val="24"/>
                <w:lang w:val="pl-PL"/>
              </w:rPr>
            </w:pPr>
            <w:r w:rsidRPr="00686159">
              <w:rPr>
                <w:rFonts w:asciiTheme="minorHAnsi" w:hAnsiTheme="minorHAnsi"/>
                <w:sz w:val="24"/>
                <w:szCs w:val="24"/>
              </w:rPr>
              <w:t xml:space="preserve">P6S_UK </w:t>
            </w:r>
          </w:p>
        </w:tc>
        <w:tc>
          <w:tcPr>
            <w:tcW w:w="511" w:type="pct"/>
            <w:tcBorders>
              <w:top w:val="single" w:sz="4" w:space="0" w:color="auto"/>
              <w:left w:val="nil"/>
              <w:bottom w:val="single" w:sz="4" w:space="0" w:color="auto"/>
            </w:tcBorders>
          </w:tcPr>
          <w:p w:rsidR="00992505" w:rsidRPr="00686159" w:rsidRDefault="00992505" w:rsidP="00B91598">
            <w:pPr>
              <w:spacing w:after="0" w:line="240" w:lineRule="auto"/>
              <w:rPr>
                <w:rFonts w:asciiTheme="minorHAnsi" w:hAnsiTheme="minorHAnsi"/>
                <w:sz w:val="24"/>
                <w:szCs w:val="24"/>
              </w:rPr>
            </w:pPr>
          </w:p>
        </w:tc>
      </w:tr>
      <w:tr w:rsidR="00912AE0" w:rsidRPr="00686159" w:rsidTr="006A0037">
        <w:tc>
          <w:tcPr>
            <w:tcW w:w="896" w:type="pct"/>
            <w:gridSpan w:val="2"/>
          </w:tcPr>
          <w:p w:rsidR="00992505" w:rsidRPr="00686159" w:rsidRDefault="00EC3C1C" w:rsidP="00B91598">
            <w:pPr>
              <w:spacing w:after="0" w:line="240" w:lineRule="auto"/>
              <w:rPr>
                <w:rFonts w:asciiTheme="minorHAnsi" w:hAnsiTheme="minorHAnsi"/>
                <w:sz w:val="24"/>
                <w:szCs w:val="24"/>
              </w:rPr>
            </w:pPr>
            <w:r w:rsidRPr="00686159">
              <w:rPr>
                <w:rFonts w:asciiTheme="minorHAnsi" w:hAnsiTheme="minorHAnsi"/>
                <w:sz w:val="24"/>
                <w:szCs w:val="24"/>
              </w:rPr>
              <w:t>01K-</w:t>
            </w:r>
            <w:r w:rsidR="00992505" w:rsidRPr="00686159">
              <w:rPr>
                <w:rFonts w:asciiTheme="minorHAnsi" w:hAnsiTheme="minorHAnsi"/>
                <w:sz w:val="24"/>
                <w:szCs w:val="24"/>
              </w:rPr>
              <w:t>1A_U</w:t>
            </w:r>
            <w:r w:rsidR="00515B82">
              <w:rPr>
                <w:rFonts w:asciiTheme="minorHAnsi" w:hAnsiTheme="minorHAnsi"/>
                <w:sz w:val="24"/>
                <w:szCs w:val="24"/>
              </w:rPr>
              <w:t>10</w:t>
            </w:r>
          </w:p>
        </w:tc>
        <w:tc>
          <w:tcPr>
            <w:tcW w:w="2386" w:type="pct"/>
          </w:tcPr>
          <w:p w:rsidR="00992505" w:rsidRPr="00686159" w:rsidRDefault="00992505" w:rsidP="00B91598">
            <w:pPr>
              <w:spacing w:after="0" w:line="240" w:lineRule="auto"/>
              <w:rPr>
                <w:rFonts w:asciiTheme="minorHAnsi" w:hAnsiTheme="minorHAnsi"/>
                <w:sz w:val="24"/>
                <w:szCs w:val="24"/>
                <w:lang w:val="pl-PL"/>
              </w:rPr>
            </w:pPr>
            <w:r w:rsidRPr="00686159">
              <w:rPr>
                <w:rFonts w:asciiTheme="minorHAnsi" w:hAnsiTheme="minorHAnsi"/>
                <w:sz w:val="24"/>
                <w:szCs w:val="24"/>
                <w:lang w:val="pl-PL"/>
              </w:rPr>
              <w:t>stosować w podstawowym zakresie przepisy prawa autorskiego i związane z zarządzaniem własnością intelektualną w odniesieniu do instytucji kultury</w:t>
            </w:r>
          </w:p>
        </w:tc>
        <w:tc>
          <w:tcPr>
            <w:tcW w:w="1206" w:type="pct"/>
            <w:tcBorders>
              <w:top w:val="single" w:sz="4" w:space="0" w:color="auto"/>
              <w:bottom w:val="single" w:sz="4" w:space="0" w:color="auto"/>
              <w:right w:val="nil"/>
            </w:tcBorders>
          </w:tcPr>
          <w:p w:rsidR="00992505" w:rsidRPr="00686159" w:rsidRDefault="00992505" w:rsidP="00B91598">
            <w:pPr>
              <w:spacing w:after="0" w:line="240" w:lineRule="auto"/>
              <w:rPr>
                <w:rFonts w:asciiTheme="minorHAnsi" w:hAnsiTheme="minorHAnsi"/>
                <w:color w:val="ED7D31" w:themeColor="accent2"/>
                <w:sz w:val="24"/>
                <w:szCs w:val="24"/>
                <w:lang w:val="pl-PL"/>
              </w:rPr>
            </w:pPr>
            <w:r w:rsidRPr="00686159">
              <w:rPr>
                <w:rFonts w:asciiTheme="minorHAnsi" w:hAnsiTheme="minorHAnsi"/>
                <w:sz w:val="24"/>
                <w:szCs w:val="24"/>
              </w:rPr>
              <w:t xml:space="preserve">P6S_UW </w:t>
            </w:r>
          </w:p>
        </w:tc>
        <w:tc>
          <w:tcPr>
            <w:tcW w:w="511" w:type="pct"/>
            <w:tcBorders>
              <w:top w:val="single" w:sz="4" w:space="0" w:color="auto"/>
              <w:left w:val="nil"/>
              <w:bottom w:val="single" w:sz="4" w:space="0" w:color="auto"/>
            </w:tcBorders>
          </w:tcPr>
          <w:p w:rsidR="00992505" w:rsidRPr="00686159" w:rsidRDefault="00992505" w:rsidP="00B91598">
            <w:pPr>
              <w:spacing w:after="0" w:line="240" w:lineRule="auto"/>
              <w:rPr>
                <w:rFonts w:asciiTheme="minorHAnsi" w:hAnsiTheme="minorHAnsi"/>
                <w:sz w:val="24"/>
                <w:szCs w:val="24"/>
              </w:rPr>
            </w:pPr>
          </w:p>
        </w:tc>
      </w:tr>
      <w:tr w:rsidR="00912AE0" w:rsidRPr="00686159" w:rsidTr="006A0037">
        <w:tc>
          <w:tcPr>
            <w:tcW w:w="896" w:type="pct"/>
            <w:gridSpan w:val="2"/>
            <w:tcBorders>
              <w:bottom w:val="single" w:sz="4" w:space="0" w:color="auto"/>
            </w:tcBorders>
          </w:tcPr>
          <w:p w:rsidR="00992505" w:rsidRPr="00686159" w:rsidRDefault="00EC3C1C" w:rsidP="00B91598">
            <w:pPr>
              <w:spacing w:after="0" w:line="240" w:lineRule="auto"/>
              <w:rPr>
                <w:rFonts w:asciiTheme="minorHAnsi" w:hAnsiTheme="minorHAnsi"/>
                <w:sz w:val="24"/>
                <w:szCs w:val="24"/>
              </w:rPr>
            </w:pPr>
            <w:r w:rsidRPr="00686159">
              <w:rPr>
                <w:rFonts w:asciiTheme="minorHAnsi" w:hAnsiTheme="minorHAnsi"/>
                <w:sz w:val="24"/>
                <w:szCs w:val="24"/>
              </w:rPr>
              <w:t>01K-</w:t>
            </w:r>
            <w:r w:rsidR="00992505" w:rsidRPr="00686159">
              <w:rPr>
                <w:rFonts w:asciiTheme="minorHAnsi" w:hAnsiTheme="minorHAnsi"/>
                <w:sz w:val="24"/>
                <w:szCs w:val="24"/>
              </w:rPr>
              <w:t>1A_U</w:t>
            </w:r>
            <w:r w:rsidR="00515B82">
              <w:rPr>
                <w:rFonts w:asciiTheme="minorHAnsi" w:hAnsiTheme="minorHAnsi"/>
                <w:sz w:val="24"/>
                <w:szCs w:val="24"/>
              </w:rPr>
              <w:t>11</w:t>
            </w:r>
          </w:p>
        </w:tc>
        <w:tc>
          <w:tcPr>
            <w:tcW w:w="2386" w:type="pct"/>
            <w:tcBorders>
              <w:bottom w:val="single" w:sz="4" w:space="0" w:color="auto"/>
            </w:tcBorders>
          </w:tcPr>
          <w:p w:rsidR="00992505" w:rsidRPr="00686159" w:rsidRDefault="00992505" w:rsidP="00B91598">
            <w:pPr>
              <w:spacing w:after="0" w:line="240" w:lineRule="auto"/>
              <w:rPr>
                <w:rFonts w:asciiTheme="minorHAnsi" w:hAnsiTheme="minorHAnsi"/>
                <w:sz w:val="24"/>
                <w:szCs w:val="24"/>
                <w:lang w:val="pl-PL"/>
              </w:rPr>
            </w:pPr>
            <w:r w:rsidRPr="00686159">
              <w:rPr>
                <w:rFonts w:asciiTheme="minorHAnsi" w:hAnsiTheme="minorHAnsi"/>
                <w:sz w:val="24"/>
                <w:szCs w:val="24"/>
                <w:lang w:val="pl-PL"/>
              </w:rPr>
              <w:t xml:space="preserve">planować i organizować pracę indywidualną oraz w zespole </w:t>
            </w:r>
          </w:p>
        </w:tc>
        <w:tc>
          <w:tcPr>
            <w:tcW w:w="1206" w:type="pct"/>
            <w:tcBorders>
              <w:top w:val="single" w:sz="4" w:space="0" w:color="auto"/>
              <w:bottom w:val="single" w:sz="4" w:space="0" w:color="auto"/>
              <w:right w:val="nil"/>
            </w:tcBorders>
          </w:tcPr>
          <w:p w:rsidR="0041749C" w:rsidRDefault="00992505" w:rsidP="00B91598">
            <w:pPr>
              <w:spacing w:after="0" w:line="240" w:lineRule="auto"/>
              <w:rPr>
                <w:rFonts w:asciiTheme="minorHAnsi" w:hAnsiTheme="minorHAnsi"/>
                <w:sz w:val="24"/>
                <w:szCs w:val="24"/>
              </w:rPr>
            </w:pPr>
            <w:r w:rsidRPr="00686159">
              <w:rPr>
                <w:rFonts w:asciiTheme="minorHAnsi" w:hAnsiTheme="minorHAnsi"/>
                <w:sz w:val="24"/>
                <w:szCs w:val="24"/>
              </w:rPr>
              <w:t>P6S_UO</w:t>
            </w:r>
          </w:p>
          <w:p w:rsidR="00992505" w:rsidRPr="00686159" w:rsidRDefault="0041749C" w:rsidP="00B91598">
            <w:pPr>
              <w:spacing w:after="0" w:line="240" w:lineRule="auto"/>
              <w:rPr>
                <w:rFonts w:asciiTheme="minorHAnsi" w:hAnsiTheme="minorHAnsi"/>
                <w:color w:val="ED7D31" w:themeColor="accent2"/>
                <w:sz w:val="24"/>
                <w:szCs w:val="24"/>
                <w:lang w:val="pl-PL"/>
              </w:rPr>
            </w:pPr>
            <w:r>
              <w:rPr>
                <w:rFonts w:asciiTheme="minorHAnsi" w:hAnsiTheme="minorHAnsi"/>
                <w:sz w:val="24"/>
                <w:szCs w:val="24"/>
              </w:rPr>
              <w:t>P6U_U</w:t>
            </w:r>
            <w:r w:rsidR="00992505" w:rsidRPr="00686159">
              <w:rPr>
                <w:rFonts w:asciiTheme="minorHAnsi" w:hAnsiTheme="minorHAnsi"/>
                <w:sz w:val="24"/>
                <w:szCs w:val="24"/>
              </w:rPr>
              <w:t xml:space="preserve"> </w:t>
            </w:r>
          </w:p>
        </w:tc>
        <w:tc>
          <w:tcPr>
            <w:tcW w:w="511" w:type="pct"/>
            <w:tcBorders>
              <w:top w:val="single" w:sz="4" w:space="0" w:color="auto"/>
              <w:left w:val="nil"/>
              <w:bottom w:val="single" w:sz="4" w:space="0" w:color="auto"/>
            </w:tcBorders>
          </w:tcPr>
          <w:p w:rsidR="00992505" w:rsidRPr="00686159" w:rsidRDefault="00992505" w:rsidP="00B91598">
            <w:pPr>
              <w:spacing w:after="0" w:line="240" w:lineRule="auto"/>
              <w:rPr>
                <w:rFonts w:asciiTheme="minorHAnsi" w:hAnsiTheme="minorHAnsi"/>
                <w:sz w:val="24"/>
                <w:szCs w:val="24"/>
              </w:rPr>
            </w:pPr>
          </w:p>
        </w:tc>
      </w:tr>
      <w:tr w:rsidR="00912AE0" w:rsidRPr="00686159" w:rsidTr="006A0037">
        <w:tc>
          <w:tcPr>
            <w:tcW w:w="896" w:type="pct"/>
            <w:gridSpan w:val="2"/>
            <w:tcBorders>
              <w:bottom w:val="single" w:sz="4" w:space="0" w:color="auto"/>
            </w:tcBorders>
          </w:tcPr>
          <w:p w:rsidR="00992505" w:rsidRPr="00686159" w:rsidRDefault="00EC3C1C" w:rsidP="00B91598">
            <w:pPr>
              <w:spacing w:after="0" w:line="240" w:lineRule="auto"/>
              <w:rPr>
                <w:rFonts w:asciiTheme="minorHAnsi" w:hAnsiTheme="minorHAnsi"/>
                <w:sz w:val="24"/>
                <w:szCs w:val="24"/>
              </w:rPr>
            </w:pPr>
            <w:r w:rsidRPr="00686159">
              <w:rPr>
                <w:rFonts w:asciiTheme="minorHAnsi" w:hAnsiTheme="minorHAnsi"/>
                <w:sz w:val="24"/>
                <w:szCs w:val="24"/>
              </w:rPr>
              <w:t>O1-</w:t>
            </w:r>
            <w:r w:rsidR="00992505" w:rsidRPr="00686159">
              <w:rPr>
                <w:rFonts w:asciiTheme="minorHAnsi" w:hAnsiTheme="minorHAnsi"/>
                <w:sz w:val="24"/>
                <w:szCs w:val="24"/>
              </w:rPr>
              <w:t>1A_U</w:t>
            </w:r>
            <w:r w:rsidR="00515B82">
              <w:rPr>
                <w:rFonts w:asciiTheme="minorHAnsi" w:hAnsiTheme="minorHAnsi"/>
                <w:sz w:val="24"/>
                <w:szCs w:val="24"/>
              </w:rPr>
              <w:t>12</w:t>
            </w:r>
          </w:p>
        </w:tc>
        <w:tc>
          <w:tcPr>
            <w:tcW w:w="2386" w:type="pct"/>
            <w:tcBorders>
              <w:bottom w:val="single" w:sz="4" w:space="0" w:color="auto"/>
            </w:tcBorders>
          </w:tcPr>
          <w:p w:rsidR="00992505" w:rsidRPr="00686159" w:rsidRDefault="00992505" w:rsidP="00BE2D6C">
            <w:pPr>
              <w:spacing w:after="0" w:line="240" w:lineRule="auto"/>
              <w:rPr>
                <w:rFonts w:asciiTheme="minorHAnsi" w:hAnsiTheme="minorHAnsi"/>
                <w:sz w:val="24"/>
                <w:szCs w:val="24"/>
                <w:lang w:val="pl-PL"/>
              </w:rPr>
            </w:pPr>
            <w:r w:rsidRPr="00686159">
              <w:rPr>
                <w:rFonts w:asciiTheme="minorHAnsi" w:hAnsiTheme="minorHAnsi"/>
                <w:sz w:val="24"/>
                <w:szCs w:val="24"/>
                <w:lang w:val="pl-PL"/>
              </w:rPr>
              <w:t>samodzielnie planować i realizować uczenie się przez całe życie</w:t>
            </w:r>
          </w:p>
        </w:tc>
        <w:tc>
          <w:tcPr>
            <w:tcW w:w="1206" w:type="pct"/>
            <w:tcBorders>
              <w:top w:val="single" w:sz="4" w:space="0" w:color="auto"/>
              <w:bottom w:val="single" w:sz="4" w:space="0" w:color="auto"/>
              <w:right w:val="nil"/>
            </w:tcBorders>
          </w:tcPr>
          <w:p w:rsidR="00992505" w:rsidRDefault="00992505" w:rsidP="00B91598">
            <w:pPr>
              <w:spacing w:after="0" w:line="240" w:lineRule="auto"/>
              <w:rPr>
                <w:rFonts w:asciiTheme="minorHAnsi" w:hAnsiTheme="minorHAnsi"/>
                <w:sz w:val="24"/>
                <w:szCs w:val="24"/>
              </w:rPr>
            </w:pPr>
            <w:r w:rsidRPr="00686159">
              <w:rPr>
                <w:rFonts w:asciiTheme="minorHAnsi" w:hAnsiTheme="minorHAnsi"/>
                <w:sz w:val="24"/>
                <w:szCs w:val="24"/>
              </w:rPr>
              <w:t xml:space="preserve">P6S_UU </w:t>
            </w:r>
          </w:p>
          <w:p w:rsidR="001D2083" w:rsidRPr="00686159" w:rsidRDefault="001D2083" w:rsidP="00B91598">
            <w:pPr>
              <w:spacing w:after="0" w:line="240" w:lineRule="auto"/>
              <w:rPr>
                <w:rFonts w:asciiTheme="minorHAnsi" w:hAnsiTheme="minorHAnsi"/>
                <w:sz w:val="24"/>
                <w:szCs w:val="24"/>
              </w:rPr>
            </w:pPr>
            <w:r>
              <w:rPr>
                <w:rFonts w:asciiTheme="minorHAnsi" w:hAnsiTheme="minorHAnsi"/>
                <w:sz w:val="24"/>
                <w:szCs w:val="24"/>
              </w:rPr>
              <w:t>P6U_U</w:t>
            </w:r>
          </w:p>
        </w:tc>
        <w:tc>
          <w:tcPr>
            <w:tcW w:w="511" w:type="pct"/>
            <w:tcBorders>
              <w:top w:val="single" w:sz="4" w:space="0" w:color="auto"/>
              <w:left w:val="nil"/>
              <w:bottom w:val="single" w:sz="4" w:space="0" w:color="auto"/>
            </w:tcBorders>
          </w:tcPr>
          <w:p w:rsidR="00992505" w:rsidRPr="00686159" w:rsidRDefault="00992505" w:rsidP="00B91598">
            <w:pPr>
              <w:spacing w:after="0" w:line="240" w:lineRule="auto"/>
              <w:rPr>
                <w:rFonts w:asciiTheme="minorHAnsi" w:hAnsiTheme="minorHAnsi"/>
                <w:sz w:val="24"/>
                <w:szCs w:val="24"/>
              </w:rPr>
            </w:pPr>
          </w:p>
        </w:tc>
      </w:tr>
      <w:tr w:rsidR="00912AE0" w:rsidRPr="00686159" w:rsidTr="006A0037">
        <w:tc>
          <w:tcPr>
            <w:tcW w:w="896" w:type="pct"/>
            <w:gridSpan w:val="2"/>
            <w:tcBorders>
              <w:right w:val="nil"/>
            </w:tcBorders>
          </w:tcPr>
          <w:p w:rsidR="00992505" w:rsidRPr="00686159" w:rsidRDefault="00992505" w:rsidP="00B91598">
            <w:pPr>
              <w:spacing w:after="0" w:line="240" w:lineRule="auto"/>
              <w:rPr>
                <w:rFonts w:asciiTheme="minorHAnsi" w:hAnsiTheme="minorHAnsi"/>
                <w:sz w:val="24"/>
                <w:szCs w:val="24"/>
                <w:lang w:val="pl-PL"/>
              </w:rPr>
            </w:pPr>
          </w:p>
        </w:tc>
        <w:tc>
          <w:tcPr>
            <w:tcW w:w="2386" w:type="pct"/>
            <w:tcBorders>
              <w:left w:val="nil"/>
              <w:right w:val="nil"/>
            </w:tcBorders>
          </w:tcPr>
          <w:p w:rsidR="004E1067" w:rsidRPr="00686159" w:rsidRDefault="004E1067" w:rsidP="00B91598">
            <w:pPr>
              <w:spacing w:after="0" w:line="240" w:lineRule="auto"/>
              <w:rPr>
                <w:rFonts w:asciiTheme="minorHAnsi" w:hAnsiTheme="minorHAnsi"/>
                <w:b/>
                <w:sz w:val="24"/>
                <w:szCs w:val="24"/>
                <w:lang w:val="pl-PL"/>
              </w:rPr>
            </w:pPr>
          </w:p>
          <w:p w:rsidR="00992505" w:rsidRPr="00686159" w:rsidRDefault="00992505" w:rsidP="00B91598">
            <w:pPr>
              <w:spacing w:after="0" w:line="240" w:lineRule="auto"/>
              <w:rPr>
                <w:rFonts w:asciiTheme="minorHAnsi" w:hAnsiTheme="minorHAnsi"/>
                <w:b/>
                <w:sz w:val="24"/>
                <w:szCs w:val="24"/>
                <w:lang w:val="pl-PL"/>
              </w:rPr>
            </w:pPr>
            <w:r w:rsidRPr="00686159">
              <w:rPr>
                <w:rFonts w:asciiTheme="minorHAnsi" w:hAnsiTheme="minorHAnsi"/>
                <w:b/>
                <w:sz w:val="24"/>
                <w:szCs w:val="24"/>
                <w:lang w:val="pl-PL"/>
              </w:rPr>
              <w:t>KOMPETENCJE SPOŁECZNE (jest gotów do)</w:t>
            </w:r>
          </w:p>
        </w:tc>
        <w:tc>
          <w:tcPr>
            <w:tcW w:w="1206" w:type="pct"/>
            <w:tcBorders>
              <w:left w:val="nil"/>
              <w:right w:val="nil"/>
            </w:tcBorders>
          </w:tcPr>
          <w:p w:rsidR="00992505" w:rsidRPr="00686159" w:rsidRDefault="00992505" w:rsidP="00B91598">
            <w:pPr>
              <w:spacing w:after="0" w:line="240" w:lineRule="auto"/>
              <w:rPr>
                <w:rFonts w:asciiTheme="minorHAnsi" w:hAnsiTheme="minorHAnsi"/>
                <w:sz w:val="24"/>
                <w:szCs w:val="24"/>
                <w:lang w:val="pl-PL"/>
              </w:rPr>
            </w:pPr>
          </w:p>
        </w:tc>
        <w:tc>
          <w:tcPr>
            <w:tcW w:w="511" w:type="pct"/>
            <w:tcBorders>
              <w:left w:val="nil"/>
              <w:bottom w:val="single" w:sz="4" w:space="0" w:color="auto"/>
            </w:tcBorders>
          </w:tcPr>
          <w:p w:rsidR="00992505" w:rsidRPr="00686159" w:rsidRDefault="00992505" w:rsidP="00B91598">
            <w:pPr>
              <w:spacing w:after="0" w:line="240" w:lineRule="auto"/>
              <w:rPr>
                <w:rFonts w:asciiTheme="minorHAnsi" w:hAnsiTheme="minorHAnsi"/>
                <w:sz w:val="24"/>
                <w:szCs w:val="24"/>
                <w:lang w:val="pl-PL"/>
              </w:rPr>
            </w:pPr>
          </w:p>
        </w:tc>
      </w:tr>
      <w:tr w:rsidR="00912AE0" w:rsidRPr="00686159" w:rsidTr="006A0037">
        <w:tc>
          <w:tcPr>
            <w:tcW w:w="896" w:type="pct"/>
            <w:gridSpan w:val="2"/>
          </w:tcPr>
          <w:p w:rsidR="00992505" w:rsidRPr="00686159" w:rsidRDefault="00EC3C1C" w:rsidP="00B91598">
            <w:pPr>
              <w:spacing w:after="0" w:line="240" w:lineRule="auto"/>
              <w:rPr>
                <w:rFonts w:asciiTheme="minorHAnsi" w:hAnsiTheme="minorHAnsi"/>
                <w:sz w:val="24"/>
                <w:szCs w:val="24"/>
              </w:rPr>
            </w:pPr>
            <w:r w:rsidRPr="00686159">
              <w:rPr>
                <w:rFonts w:asciiTheme="minorHAnsi" w:hAnsiTheme="minorHAnsi"/>
                <w:sz w:val="24"/>
                <w:szCs w:val="24"/>
              </w:rPr>
              <w:t>01K-</w:t>
            </w:r>
            <w:r w:rsidR="00992505" w:rsidRPr="00686159">
              <w:rPr>
                <w:rFonts w:asciiTheme="minorHAnsi" w:hAnsiTheme="minorHAnsi"/>
                <w:sz w:val="24"/>
                <w:szCs w:val="24"/>
              </w:rPr>
              <w:t>1A_K01</w:t>
            </w:r>
          </w:p>
        </w:tc>
        <w:tc>
          <w:tcPr>
            <w:tcW w:w="2386" w:type="pct"/>
          </w:tcPr>
          <w:p w:rsidR="00992505" w:rsidRPr="00686159" w:rsidRDefault="00992505" w:rsidP="00BE2D6C">
            <w:pPr>
              <w:spacing w:after="0" w:line="240" w:lineRule="auto"/>
              <w:rPr>
                <w:rFonts w:asciiTheme="minorHAnsi" w:hAnsiTheme="minorHAnsi"/>
                <w:sz w:val="24"/>
                <w:szCs w:val="24"/>
                <w:lang w:val="pl-PL"/>
              </w:rPr>
            </w:pPr>
            <w:r w:rsidRPr="00686159">
              <w:rPr>
                <w:rFonts w:asciiTheme="minorHAnsi" w:hAnsiTheme="minorHAnsi"/>
                <w:sz w:val="24"/>
                <w:szCs w:val="24"/>
                <w:lang w:val="pl-PL"/>
              </w:rPr>
              <w:t>oceny poziomu swojej wiedzy i umiejętności, ciągłego kształcenia zawodowego i rozwoju osobistego, dokonywania krytycznej samooceny własnych kompetencji i doskonalenia umiejętności, wyznaczania kierunków własnego rozwoju i kształcenia, zasięgania opinii ekspertów w trudnych sytuacjach zawodowych</w:t>
            </w:r>
          </w:p>
        </w:tc>
        <w:tc>
          <w:tcPr>
            <w:tcW w:w="1206" w:type="pct"/>
            <w:tcBorders>
              <w:bottom w:val="single" w:sz="4" w:space="0" w:color="auto"/>
              <w:right w:val="nil"/>
            </w:tcBorders>
          </w:tcPr>
          <w:p w:rsidR="00992505" w:rsidRDefault="00992505" w:rsidP="00B91598">
            <w:pPr>
              <w:spacing w:after="0" w:line="240" w:lineRule="auto"/>
              <w:rPr>
                <w:rFonts w:asciiTheme="minorHAnsi" w:hAnsiTheme="minorHAnsi"/>
                <w:sz w:val="24"/>
                <w:szCs w:val="24"/>
              </w:rPr>
            </w:pPr>
            <w:r w:rsidRPr="00686159">
              <w:rPr>
                <w:rFonts w:asciiTheme="minorHAnsi" w:hAnsiTheme="minorHAnsi"/>
                <w:sz w:val="24"/>
                <w:szCs w:val="24"/>
              </w:rPr>
              <w:t xml:space="preserve">P6S_KK </w:t>
            </w:r>
          </w:p>
          <w:p w:rsidR="001D2083" w:rsidRPr="00686159" w:rsidRDefault="001D2083" w:rsidP="00B91598">
            <w:pPr>
              <w:spacing w:after="0" w:line="240" w:lineRule="auto"/>
              <w:rPr>
                <w:rFonts w:asciiTheme="minorHAnsi" w:hAnsiTheme="minorHAnsi"/>
                <w:color w:val="ED7D31" w:themeColor="accent2"/>
                <w:sz w:val="24"/>
                <w:szCs w:val="24"/>
                <w:lang w:val="pl-PL"/>
              </w:rPr>
            </w:pPr>
            <w:r>
              <w:rPr>
                <w:rFonts w:asciiTheme="minorHAnsi" w:hAnsiTheme="minorHAnsi"/>
                <w:sz w:val="24"/>
                <w:szCs w:val="24"/>
              </w:rPr>
              <w:t>P6U_K</w:t>
            </w:r>
          </w:p>
        </w:tc>
        <w:tc>
          <w:tcPr>
            <w:tcW w:w="511" w:type="pct"/>
            <w:tcBorders>
              <w:left w:val="nil"/>
              <w:bottom w:val="single" w:sz="4" w:space="0" w:color="auto"/>
            </w:tcBorders>
          </w:tcPr>
          <w:p w:rsidR="000D5A0A" w:rsidRPr="00686159" w:rsidRDefault="000D5A0A" w:rsidP="00B91598">
            <w:pPr>
              <w:spacing w:after="0" w:line="240" w:lineRule="auto"/>
              <w:rPr>
                <w:rFonts w:asciiTheme="minorHAnsi" w:hAnsiTheme="minorHAnsi"/>
                <w:sz w:val="24"/>
                <w:szCs w:val="24"/>
              </w:rPr>
            </w:pPr>
          </w:p>
        </w:tc>
      </w:tr>
      <w:tr w:rsidR="00912AE0" w:rsidRPr="00686159" w:rsidTr="006A0037">
        <w:tc>
          <w:tcPr>
            <w:tcW w:w="896" w:type="pct"/>
            <w:gridSpan w:val="2"/>
          </w:tcPr>
          <w:p w:rsidR="00992505" w:rsidRPr="00686159" w:rsidRDefault="00EC3C1C" w:rsidP="00B91598">
            <w:pPr>
              <w:spacing w:after="0" w:line="240" w:lineRule="auto"/>
              <w:rPr>
                <w:rFonts w:asciiTheme="minorHAnsi" w:hAnsiTheme="minorHAnsi"/>
                <w:sz w:val="24"/>
                <w:szCs w:val="24"/>
              </w:rPr>
            </w:pPr>
            <w:r w:rsidRPr="00686159">
              <w:rPr>
                <w:rFonts w:asciiTheme="minorHAnsi" w:hAnsiTheme="minorHAnsi"/>
                <w:sz w:val="24"/>
                <w:szCs w:val="24"/>
              </w:rPr>
              <w:t>01K-</w:t>
            </w:r>
            <w:r w:rsidR="00992505" w:rsidRPr="00686159">
              <w:rPr>
                <w:rFonts w:asciiTheme="minorHAnsi" w:hAnsiTheme="minorHAnsi"/>
                <w:sz w:val="24"/>
                <w:szCs w:val="24"/>
              </w:rPr>
              <w:t>1A_K02</w:t>
            </w:r>
          </w:p>
        </w:tc>
        <w:tc>
          <w:tcPr>
            <w:tcW w:w="2386" w:type="pct"/>
          </w:tcPr>
          <w:p w:rsidR="00992505" w:rsidRPr="00686159" w:rsidRDefault="00992505" w:rsidP="00B91598">
            <w:pPr>
              <w:spacing w:after="0" w:line="240" w:lineRule="auto"/>
              <w:rPr>
                <w:rFonts w:asciiTheme="minorHAnsi" w:hAnsiTheme="minorHAnsi"/>
                <w:sz w:val="24"/>
                <w:szCs w:val="24"/>
                <w:lang w:val="pl-PL"/>
              </w:rPr>
            </w:pPr>
            <w:r w:rsidRPr="00686159">
              <w:rPr>
                <w:rFonts w:asciiTheme="minorHAnsi" w:hAnsiTheme="minorHAnsi"/>
                <w:sz w:val="24"/>
                <w:szCs w:val="24"/>
                <w:lang w:val="pl-PL"/>
              </w:rPr>
              <w:t xml:space="preserve">aktywności, kreatywności i przedsiębiorczości w  podejmowaniu i realizacji indywidualnych i zespołowych działań profesjonalnych w zakresie kultury </w:t>
            </w:r>
          </w:p>
        </w:tc>
        <w:tc>
          <w:tcPr>
            <w:tcW w:w="1206" w:type="pct"/>
            <w:tcBorders>
              <w:top w:val="single" w:sz="4" w:space="0" w:color="auto"/>
              <w:bottom w:val="single" w:sz="4" w:space="0" w:color="auto"/>
              <w:right w:val="nil"/>
            </w:tcBorders>
          </w:tcPr>
          <w:p w:rsidR="00992505" w:rsidRPr="00686159" w:rsidRDefault="00992505" w:rsidP="00B91598">
            <w:pPr>
              <w:spacing w:after="0" w:line="240" w:lineRule="auto"/>
              <w:rPr>
                <w:rFonts w:asciiTheme="minorHAnsi" w:hAnsiTheme="minorHAnsi"/>
                <w:color w:val="ED7D31" w:themeColor="accent2"/>
                <w:sz w:val="24"/>
                <w:szCs w:val="24"/>
                <w:lang w:val="pl-PL"/>
              </w:rPr>
            </w:pPr>
            <w:r w:rsidRPr="00686159">
              <w:rPr>
                <w:rFonts w:asciiTheme="minorHAnsi" w:hAnsiTheme="minorHAnsi"/>
                <w:sz w:val="24"/>
                <w:szCs w:val="24"/>
              </w:rPr>
              <w:t xml:space="preserve">P6S_KO </w:t>
            </w:r>
          </w:p>
        </w:tc>
        <w:tc>
          <w:tcPr>
            <w:tcW w:w="511" w:type="pct"/>
            <w:tcBorders>
              <w:top w:val="single" w:sz="4" w:space="0" w:color="auto"/>
              <w:left w:val="nil"/>
              <w:bottom w:val="single" w:sz="4" w:space="0" w:color="auto"/>
            </w:tcBorders>
          </w:tcPr>
          <w:p w:rsidR="00992505" w:rsidRPr="00686159" w:rsidRDefault="00992505" w:rsidP="00B91598">
            <w:pPr>
              <w:spacing w:after="0" w:line="240" w:lineRule="auto"/>
              <w:rPr>
                <w:rFonts w:asciiTheme="minorHAnsi" w:hAnsiTheme="minorHAnsi"/>
                <w:sz w:val="24"/>
                <w:szCs w:val="24"/>
              </w:rPr>
            </w:pPr>
          </w:p>
        </w:tc>
      </w:tr>
      <w:tr w:rsidR="00912AE0" w:rsidRPr="00686159" w:rsidTr="006A0037">
        <w:tc>
          <w:tcPr>
            <w:tcW w:w="896" w:type="pct"/>
            <w:gridSpan w:val="2"/>
          </w:tcPr>
          <w:p w:rsidR="00992505" w:rsidRPr="00686159" w:rsidRDefault="00EC3C1C" w:rsidP="00B91598">
            <w:pPr>
              <w:spacing w:after="0" w:line="240" w:lineRule="auto"/>
              <w:rPr>
                <w:rFonts w:asciiTheme="minorHAnsi" w:hAnsiTheme="minorHAnsi"/>
                <w:sz w:val="24"/>
                <w:szCs w:val="24"/>
              </w:rPr>
            </w:pPr>
            <w:r w:rsidRPr="00686159">
              <w:rPr>
                <w:rFonts w:asciiTheme="minorHAnsi" w:hAnsiTheme="minorHAnsi"/>
                <w:sz w:val="24"/>
                <w:szCs w:val="24"/>
              </w:rPr>
              <w:t>01K-</w:t>
            </w:r>
            <w:r w:rsidR="00992505" w:rsidRPr="00686159">
              <w:rPr>
                <w:rFonts w:asciiTheme="minorHAnsi" w:hAnsiTheme="minorHAnsi"/>
                <w:sz w:val="24"/>
                <w:szCs w:val="24"/>
              </w:rPr>
              <w:t>1A_K03</w:t>
            </w:r>
          </w:p>
        </w:tc>
        <w:tc>
          <w:tcPr>
            <w:tcW w:w="2386" w:type="pct"/>
          </w:tcPr>
          <w:p w:rsidR="00992505" w:rsidRPr="00686159" w:rsidRDefault="00992505" w:rsidP="00840865">
            <w:pPr>
              <w:spacing w:after="0" w:line="240" w:lineRule="auto"/>
              <w:rPr>
                <w:rFonts w:asciiTheme="minorHAnsi" w:hAnsiTheme="minorHAnsi"/>
                <w:sz w:val="24"/>
                <w:szCs w:val="24"/>
                <w:lang w:val="pl-PL"/>
              </w:rPr>
            </w:pPr>
            <w:r w:rsidRPr="00686159">
              <w:rPr>
                <w:rFonts w:asciiTheme="minorHAnsi" w:hAnsiTheme="minorHAnsi"/>
                <w:sz w:val="24"/>
                <w:szCs w:val="24"/>
                <w:lang w:val="pl-PL"/>
              </w:rPr>
              <w:t>odpowiedzialnego wypełniania zobowiązanych społecznych, współorganizowania działalności kulturalnej na rzecz środowiska społecznego oraz inicjowania działań kulturalnych na rzecz interesu publicznego</w:t>
            </w:r>
          </w:p>
        </w:tc>
        <w:tc>
          <w:tcPr>
            <w:tcW w:w="1206" w:type="pct"/>
            <w:tcBorders>
              <w:top w:val="single" w:sz="4" w:space="0" w:color="auto"/>
              <w:bottom w:val="single" w:sz="4" w:space="0" w:color="auto"/>
              <w:right w:val="nil"/>
            </w:tcBorders>
          </w:tcPr>
          <w:p w:rsidR="00992505" w:rsidRDefault="00992505" w:rsidP="00B91598">
            <w:pPr>
              <w:spacing w:after="0" w:line="240" w:lineRule="auto"/>
              <w:rPr>
                <w:rFonts w:asciiTheme="minorHAnsi" w:hAnsiTheme="minorHAnsi"/>
                <w:sz w:val="24"/>
                <w:szCs w:val="24"/>
              </w:rPr>
            </w:pPr>
            <w:r w:rsidRPr="00686159">
              <w:rPr>
                <w:rFonts w:asciiTheme="minorHAnsi" w:hAnsiTheme="minorHAnsi"/>
                <w:sz w:val="24"/>
                <w:szCs w:val="24"/>
              </w:rPr>
              <w:t xml:space="preserve">P6S_KK </w:t>
            </w:r>
          </w:p>
          <w:p w:rsidR="001D2083" w:rsidRPr="00686159" w:rsidRDefault="001D2083" w:rsidP="00B91598">
            <w:pPr>
              <w:spacing w:after="0" w:line="240" w:lineRule="auto"/>
              <w:rPr>
                <w:rFonts w:asciiTheme="minorHAnsi" w:hAnsiTheme="minorHAnsi"/>
                <w:color w:val="ED7D31" w:themeColor="accent2"/>
                <w:sz w:val="24"/>
                <w:szCs w:val="24"/>
                <w:lang w:val="pl-PL"/>
              </w:rPr>
            </w:pPr>
            <w:r>
              <w:rPr>
                <w:rFonts w:asciiTheme="minorHAnsi" w:hAnsiTheme="minorHAnsi"/>
                <w:sz w:val="24"/>
                <w:szCs w:val="24"/>
              </w:rPr>
              <w:t>P6U_K</w:t>
            </w:r>
          </w:p>
        </w:tc>
        <w:tc>
          <w:tcPr>
            <w:tcW w:w="511" w:type="pct"/>
            <w:tcBorders>
              <w:top w:val="single" w:sz="4" w:space="0" w:color="auto"/>
              <w:left w:val="nil"/>
              <w:bottom w:val="single" w:sz="4" w:space="0" w:color="auto"/>
            </w:tcBorders>
          </w:tcPr>
          <w:p w:rsidR="00992505" w:rsidRPr="00686159" w:rsidRDefault="00992505" w:rsidP="00B91598">
            <w:pPr>
              <w:spacing w:after="0" w:line="240" w:lineRule="auto"/>
              <w:rPr>
                <w:rFonts w:asciiTheme="minorHAnsi" w:hAnsiTheme="minorHAnsi"/>
                <w:sz w:val="24"/>
                <w:szCs w:val="24"/>
              </w:rPr>
            </w:pPr>
          </w:p>
        </w:tc>
      </w:tr>
      <w:tr w:rsidR="00912AE0" w:rsidRPr="00686159" w:rsidTr="006A0037">
        <w:tc>
          <w:tcPr>
            <w:tcW w:w="896" w:type="pct"/>
            <w:gridSpan w:val="2"/>
          </w:tcPr>
          <w:p w:rsidR="00992505" w:rsidRPr="00686159" w:rsidRDefault="00EC3C1C" w:rsidP="00B91598">
            <w:pPr>
              <w:spacing w:after="0" w:line="240" w:lineRule="auto"/>
              <w:rPr>
                <w:rFonts w:asciiTheme="minorHAnsi" w:hAnsiTheme="minorHAnsi"/>
                <w:sz w:val="24"/>
                <w:szCs w:val="24"/>
              </w:rPr>
            </w:pPr>
            <w:r w:rsidRPr="00686159">
              <w:rPr>
                <w:rFonts w:asciiTheme="minorHAnsi" w:hAnsiTheme="minorHAnsi"/>
                <w:sz w:val="24"/>
                <w:szCs w:val="24"/>
              </w:rPr>
              <w:t>01K-</w:t>
            </w:r>
            <w:r w:rsidR="00992505" w:rsidRPr="00686159">
              <w:rPr>
                <w:rFonts w:asciiTheme="minorHAnsi" w:hAnsiTheme="minorHAnsi"/>
                <w:sz w:val="24"/>
                <w:szCs w:val="24"/>
              </w:rPr>
              <w:t>1A_K04</w:t>
            </w:r>
          </w:p>
        </w:tc>
        <w:tc>
          <w:tcPr>
            <w:tcW w:w="2386" w:type="pct"/>
          </w:tcPr>
          <w:p w:rsidR="00992505" w:rsidRPr="00686159" w:rsidRDefault="00992505" w:rsidP="004E4488">
            <w:pPr>
              <w:spacing w:after="0" w:line="240" w:lineRule="auto"/>
              <w:rPr>
                <w:rFonts w:asciiTheme="minorHAnsi" w:hAnsiTheme="minorHAnsi"/>
                <w:sz w:val="24"/>
                <w:szCs w:val="24"/>
                <w:lang w:val="pl-PL"/>
              </w:rPr>
            </w:pPr>
            <w:r w:rsidRPr="00686159">
              <w:rPr>
                <w:rFonts w:asciiTheme="minorHAnsi" w:hAnsiTheme="minorHAnsi"/>
                <w:sz w:val="24"/>
                <w:szCs w:val="24"/>
                <w:lang w:val="pl-PL"/>
              </w:rPr>
              <w:t>zachowywania się w sposób odpowiedzialny, przestrzegania zasad etyki zawodowej, dostrzegania i formułowania problemów moralnych oraz dylematów etycznych związanych z własną i cudzą pracą</w:t>
            </w:r>
          </w:p>
        </w:tc>
        <w:tc>
          <w:tcPr>
            <w:tcW w:w="1206" w:type="pct"/>
            <w:tcBorders>
              <w:top w:val="single" w:sz="4" w:space="0" w:color="auto"/>
              <w:bottom w:val="single" w:sz="4" w:space="0" w:color="auto"/>
              <w:right w:val="nil"/>
            </w:tcBorders>
          </w:tcPr>
          <w:p w:rsidR="00992505" w:rsidRDefault="00992505" w:rsidP="00B91598">
            <w:pPr>
              <w:spacing w:after="0" w:line="240" w:lineRule="auto"/>
              <w:rPr>
                <w:rFonts w:asciiTheme="minorHAnsi" w:hAnsiTheme="minorHAnsi"/>
                <w:sz w:val="24"/>
                <w:szCs w:val="24"/>
              </w:rPr>
            </w:pPr>
            <w:r w:rsidRPr="00686159">
              <w:rPr>
                <w:rFonts w:asciiTheme="minorHAnsi" w:hAnsiTheme="minorHAnsi"/>
                <w:sz w:val="24"/>
                <w:szCs w:val="24"/>
              </w:rPr>
              <w:t xml:space="preserve">P6S_KR </w:t>
            </w:r>
          </w:p>
          <w:p w:rsidR="001D2083" w:rsidRPr="00686159" w:rsidRDefault="001D2083" w:rsidP="00B91598">
            <w:pPr>
              <w:spacing w:after="0" w:line="240" w:lineRule="auto"/>
              <w:rPr>
                <w:rFonts w:asciiTheme="minorHAnsi" w:hAnsiTheme="minorHAnsi"/>
                <w:color w:val="ED7D31" w:themeColor="accent2"/>
                <w:sz w:val="24"/>
                <w:szCs w:val="24"/>
                <w:lang w:val="pl-PL"/>
              </w:rPr>
            </w:pPr>
            <w:r>
              <w:rPr>
                <w:rFonts w:asciiTheme="minorHAnsi" w:hAnsiTheme="minorHAnsi"/>
                <w:sz w:val="24"/>
                <w:szCs w:val="24"/>
              </w:rPr>
              <w:t>P6U_K</w:t>
            </w:r>
          </w:p>
        </w:tc>
        <w:tc>
          <w:tcPr>
            <w:tcW w:w="511" w:type="pct"/>
            <w:tcBorders>
              <w:top w:val="single" w:sz="4" w:space="0" w:color="auto"/>
              <w:left w:val="nil"/>
              <w:bottom w:val="single" w:sz="4" w:space="0" w:color="auto"/>
            </w:tcBorders>
          </w:tcPr>
          <w:p w:rsidR="00992505" w:rsidRPr="00686159" w:rsidRDefault="00992505" w:rsidP="00B91598">
            <w:pPr>
              <w:spacing w:after="0" w:line="240" w:lineRule="auto"/>
              <w:rPr>
                <w:rFonts w:asciiTheme="minorHAnsi" w:hAnsiTheme="minorHAnsi"/>
                <w:sz w:val="24"/>
                <w:szCs w:val="24"/>
              </w:rPr>
            </w:pPr>
          </w:p>
        </w:tc>
      </w:tr>
      <w:tr w:rsidR="00912AE0" w:rsidRPr="00686159" w:rsidTr="006A0037">
        <w:tc>
          <w:tcPr>
            <w:tcW w:w="896" w:type="pct"/>
            <w:gridSpan w:val="2"/>
          </w:tcPr>
          <w:p w:rsidR="00992505" w:rsidRPr="00686159" w:rsidRDefault="00EC3C1C" w:rsidP="00B91598">
            <w:pPr>
              <w:spacing w:after="0" w:line="240" w:lineRule="auto"/>
              <w:rPr>
                <w:rFonts w:asciiTheme="minorHAnsi" w:hAnsiTheme="minorHAnsi"/>
                <w:sz w:val="24"/>
                <w:szCs w:val="24"/>
              </w:rPr>
            </w:pPr>
            <w:r w:rsidRPr="00686159">
              <w:rPr>
                <w:rFonts w:asciiTheme="minorHAnsi" w:hAnsiTheme="minorHAnsi"/>
                <w:sz w:val="24"/>
                <w:szCs w:val="24"/>
              </w:rPr>
              <w:t>01K-</w:t>
            </w:r>
            <w:r w:rsidR="00992505" w:rsidRPr="00686159">
              <w:rPr>
                <w:rFonts w:asciiTheme="minorHAnsi" w:hAnsiTheme="minorHAnsi"/>
                <w:sz w:val="24"/>
                <w:szCs w:val="24"/>
              </w:rPr>
              <w:t>1A_K05</w:t>
            </w:r>
          </w:p>
        </w:tc>
        <w:tc>
          <w:tcPr>
            <w:tcW w:w="2386" w:type="pct"/>
          </w:tcPr>
          <w:p w:rsidR="00992505" w:rsidRPr="00686159" w:rsidRDefault="00992505" w:rsidP="00B91598">
            <w:pPr>
              <w:spacing w:after="0" w:line="240" w:lineRule="auto"/>
              <w:rPr>
                <w:rFonts w:asciiTheme="minorHAnsi" w:hAnsiTheme="minorHAnsi"/>
                <w:sz w:val="24"/>
                <w:szCs w:val="24"/>
                <w:lang w:val="pl-PL"/>
              </w:rPr>
            </w:pPr>
            <w:r w:rsidRPr="00686159">
              <w:rPr>
                <w:rFonts w:asciiTheme="minorHAnsi" w:hAnsiTheme="minorHAnsi"/>
                <w:sz w:val="24"/>
                <w:szCs w:val="24"/>
                <w:lang w:val="pl-PL"/>
              </w:rPr>
              <w:t xml:space="preserve">uczestniczenia w życiu kulturalnym, </w:t>
            </w:r>
            <w:r w:rsidRPr="00686159">
              <w:rPr>
                <w:rFonts w:asciiTheme="minorHAnsi" w:hAnsiTheme="minorHAnsi"/>
                <w:sz w:val="24"/>
                <w:szCs w:val="24"/>
                <w:lang w:val="pl-PL"/>
              </w:rPr>
              <w:lastRenderedPageBreak/>
              <w:t>korzystania z różnych jego form i mediów oraz działania w organizacjach i instytucjach upowszechniających kulturę z dbałością o tradycję i dorobek regionu i kraju</w:t>
            </w:r>
          </w:p>
        </w:tc>
        <w:tc>
          <w:tcPr>
            <w:tcW w:w="1206" w:type="pct"/>
            <w:tcBorders>
              <w:top w:val="single" w:sz="4" w:space="0" w:color="auto"/>
              <w:right w:val="nil"/>
            </w:tcBorders>
          </w:tcPr>
          <w:p w:rsidR="00992505" w:rsidRDefault="00992505" w:rsidP="00B91598">
            <w:pPr>
              <w:spacing w:after="0" w:line="240" w:lineRule="auto"/>
              <w:rPr>
                <w:rFonts w:asciiTheme="minorHAnsi" w:hAnsiTheme="minorHAnsi"/>
                <w:sz w:val="24"/>
                <w:szCs w:val="24"/>
              </w:rPr>
            </w:pPr>
            <w:r w:rsidRPr="00686159">
              <w:rPr>
                <w:rFonts w:asciiTheme="minorHAnsi" w:hAnsiTheme="minorHAnsi"/>
                <w:sz w:val="24"/>
                <w:szCs w:val="24"/>
              </w:rPr>
              <w:lastRenderedPageBreak/>
              <w:t xml:space="preserve">P6S_KR </w:t>
            </w:r>
          </w:p>
          <w:p w:rsidR="001D2083" w:rsidRPr="00686159" w:rsidRDefault="001D2083" w:rsidP="00B91598">
            <w:pPr>
              <w:spacing w:after="0" w:line="240" w:lineRule="auto"/>
              <w:rPr>
                <w:rFonts w:asciiTheme="minorHAnsi" w:hAnsiTheme="minorHAnsi"/>
                <w:color w:val="ED7D31" w:themeColor="accent2"/>
                <w:sz w:val="24"/>
                <w:szCs w:val="24"/>
                <w:lang w:val="pl-PL"/>
              </w:rPr>
            </w:pPr>
            <w:r>
              <w:rPr>
                <w:rFonts w:asciiTheme="minorHAnsi" w:hAnsiTheme="minorHAnsi"/>
                <w:sz w:val="24"/>
                <w:szCs w:val="24"/>
              </w:rPr>
              <w:lastRenderedPageBreak/>
              <w:t>P6U_K</w:t>
            </w:r>
          </w:p>
        </w:tc>
        <w:tc>
          <w:tcPr>
            <w:tcW w:w="511" w:type="pct"/>
            <w:tcBorders>
              <w:top w:val="single" w:sz="4" w:space="0" w:color="auto"/>
              <w:left w:val="nil"/>
            </w:tcBorders>
          </w:tcPr>
          <w:p w:rsidR="00992505" w:rsidRPr="00686159" w:rsidRDefault="00992505" w:rsidP="00B91598">
            <w:pPr>
              <w:spacing w:after="0" w:line="240" w:lineRule="auto"/>
              <w:rPr>
                <w:rFonts w:asciiTheme="minorHAnsi" w:hAnsiTheme="minorHAnsi"/>
                <w:sz w:val="24"/>
                <w:szCs w:val="24"/>
              </w:rPr>
            </w:pPr>
          </w:p>
        </w:tc>
      </w:tr>
    </w:tbl>
    <w:p w:rsidR="00285D56" w:rsidRPr="00686159" w:rsidRDefault="00285D56" w:rsidP="00285D56">
      <w:pPr>
        <w:spacing w:after="0" w:line="240" w:lineRule="auto"/>
        <w:rPr>
          <w:rFonts w:asciiTheme="minorHAnsi" w:hAnsiTheme="minorHAnsi"/>
          <w:b/>
          <w:sz w:val="24"/>
          <w:szCs w:val="24"/>
          <w:lang w:val="pl-PL"/>
        </w:rPr>
      </w:pPr>
    </w:p>
    <w:p w:rsidR="00912AE0" w:rsidRPr="00686159" w:rsidRDefault="00912AE0" w:rsidP="00285D56">
      <w:pPr>
        <w:spacing w:after="0" w:line="240" w:lineRule="auto"/>
        <w:rPr>
          <w:rFonts w:asciiTheme="minorHAnsi" w:hAnsiTheme="minorHAnsi"/>
          <w:b/>
          <w:sz w:val="24"/>
          <w:szCs w:val="24"/>
          <w:lang w:val="pl-PL"/>
        </w:rPr>
      </w:pPr>
    </w:p>
    <w:p w:rsidR="00285D56" w:rsidRPr="00686159" w:rsidRDefault="00237AB8" w:rsidP="00285D56">
      <w:pPr>
        <w:shd w:val="clear" w:color="auto" w:fill="BDD6EE" w:themeFill="accent1" w:themeFillTint="66"/>
        <w:spacing w:after="0" w:line="240" w:lineRule="auto"/>
        <w:rPr>
          <w:rFonts w:asciiTheme="minorHAnsi" w:hAnsiTheme="minorHAnsi"/>
          <w:b/>
          <w:sz w:val="24"/>
          <w:szCs w:val="24"/>
          <w:lang w:val="pl-PL"/>
        </w:rPr>
      </w:pPr>
      <w:r w:rsidRPr="00686159">
        <w:rPr>
          <w:rFonts w:asciiTheme="minorHAnsi" w:hAnsiTheme="minorHAnsi"/>
          <w:b/>
          <w:sz w:val="24"/>
          <w:szCs w:val="24"/>
          <w:lang w:val="pl-PL"/>
        </w:rPr>
        <w:t xml:space="preserve">12. </w:t>
      </w:r>
      <w:r w:rsidR="00285D56" w:rsidRPr="00686159">
        <w:rPr>
          <w:rFonts w:asciiTheme="minorHAnsi" w:hAnsiTheme="minorHAnsi"/>
          <w:b/>
          <w:sz w:val="24"/>
          <w:szCs w:val="24"/>
          <w:lang w:val="pl-PL"/>
        </w:rPr>
        <w:t xml:space="preserve">Efekt </w:t>
      </w:r>
      <w:r w:rsidR="00F1728D" w:rsidRPr="00686159">
        <w:rPr>
          <w:rFonts w:asciiTheme="minorHAnsi" w:hAnsiTheme="minorHAnsi"/>
          <w:b/>
          <w:sz w:val="24"/>
          <w:szCs w:val="24"/>
          <w:lang w:val="pl-PL"/>
        </w:rPr>
        <w:t>uczenia się</w:t>
      </w:r>
      <w:r w:rsidR="00285D56" w:rsidRPr="00686159">
        <w:rPr>
          <w:rFonts w:asciiTheme="minorHAnsi" w:hAnsiTheme="minorHAnsi"/>
          <w:b/>
          <w:sz w:val="24"/>
          <w:szCs w:val="24"/>
          <w:lang w:val="pl-PL"/>
        </w:rPr>
        <w:t xml:space="preserve"> z zakresu ochrony własności intelektualnej i prawa autorskiego</w:t>
      </w:r>
    </w:p>
    <w:p w:rsidR="00285D56" w:rsidRPr="00686159" w:rsidRDefault="00285D56" w:rsidP="00285D56">
      <w:pPr>
        <w:spacing w:after="0" w:line="240" w:lineRule="auto"/>
        <w:rPr>
          <w:rFonts w:asciiTheme="minorHAnsi" w:hAnsiTheme="minorHAnsi"/>
          <w:sz w:val="24"/>
          <w:szCs w:val="24"/>
          <w:lang w:val="pl-PL"/>
        </w:rPr>
      </w:pPr>
      <w:r w:rsidRPr="00686159">
        <w:rPr>
          <w:rFonts w:asciiTheme="minorHAnsi" w:hAnsiTheme="minorHAnsi"/>
          <w:sz w:val="24"/>
          <w:szCs w:val="24"/>
          <w:lang w:val="pl-PL"/>
        </w:rPr>
        <w:t>01K_1A_W04:  zna i rozumie instytucje i mechanizmy życia kulturalnego XX i XXI wieku; mechanizmy zarządzania i finansowania oraz prawne uwarunkowania działalności kulturalnej, podstawy prawa autorskiego i ochrony własności intelektualnej</w:t>
      </w:r>
    </w:p>
    <w:p w:rsidR="00285D56" w:rsidRPr="00686159" w:rsidRDefault="00285D56" w:rsidP="00285D56">
      <w:pPr>
        <w:spacing w:after="0" w:line="240" w:lineRule="auto"/>
        <w:rPr>
          <w:rFonts w:asciiTheme="minorHAnsi" w:hAnsiTheme="minorHAnsi"/>
          <w:sz w:val="24"/>
          <w:szCs w:val="24"/>
          <w:lang w:val="pl-PL"/>
        </w:rPr>
      </w:pPr>
    </w:p>
    <w:p w:rsidR="00285D56" w:rsidRPr="00686159" w:rsidRDefault="00285D56" w:rsidP="00285D56">
      <w:pPr>
        <w:spacing w:after="0" w:line="240" w:lineRule="auto"/>
        <w:rPr>
          <w:rFonts w:asciiTheme="minorHAnsi" w:hAnsiTheme="minorHAnsi"/>
          <w:sz w:val="24"/>
          <w:szCs w:val="24"/>
          <w:lang w:val="pl-PL"/>
        </w:rPr>
      </w:pPr>
      <w:r w:rsidRPr="00686159">
        <w:rPr>
          <w:rFonts w:asciiTheme="minorHAnsi" w:hAnsiTheme="minorHAnsi"/>
          <w:sz w:val="24"/>
          <w:szCs w:val="24"/>
          <w:lang w:val="pl-PL"/>
        </w:rPr>
        <w:t>01K_1A_U11: potrafi stosować w podstawowym zakresie przepisy prawa autorskiego i związane z zarządzaniem własnością intelektualną w odniesieniu do instytucji kultury</w:t>
      </w:r>
    </w:p>
    <w:p w:rsidR="00237AB8" w:rsidRPr="00686159" w:rsidRDefault="00237AB8" w:rsidP="00285D56">
      <w:pPr>
        <w:spacing w:after="0" w:line="240" w:lineRule="auto"/>
        <w:rPr>
          <w:rFonts w:asciiTheme="minorHAnsi" w:hAnsiTheme="minorHAnsi"/>
          <w:sz w:val="24"/>
          <w:szCs w:val="24"/>
          <w:lang w:val="pl-PL"/>
        </w:rPr>
      </w:pPr>
    </w:p>
    <w:p w:rsidR="00686159" w:rsidRPr="00B32E21" w:rsidRDefault="00237AB8" w:rsidP="00B32E21">
      <w:pPr>
        <w:shd w:val="clear" w:color="auto" w:fill="B6DDE8"/>
        <w:spacing w:after="0" w:line="240" w:lineRule="auto"/>
        <w:jc w:val="both"/>
        <w:rPr>
          <w:rFonts w:asciiTheme="minorHAnsi" w:hAnsiTheme="minorHAnsi"/>
          <w:b/>
          <w:bCs/>
          <w:sz w:val="24"/>
          <w:szCs w:val="24"/>
          <w:lang w:val="pl-PL"/>
        </w:rPr>
      </w:pPr>
      <w:r w:rsidRPr="00686159">
        <w:rPr>
          <w:rFonts w:asciiTheme="minorHAnsi" w:hAnsiTheme="minorHAnsi"/>
          <w:b/>
          <w:bCs/>
          <w:sz w:val="24"/>
          <w:szCs w:val="24"/>
          <w:lang w:val="pl-PL"/>
        </w:rPr>
        <w:t xml:space="preserve">13. Wnioski z analizy zgodności efektów </w:t>
      </w:r>
      <w:r w:rsidR="00A22DA6" w:rsidRPr="00686159">
        <w:rPr>
          <w:rFonts w:asciiTheme="minorHAnsi" w:hAnsiTheme="minorHAnsi"/>
          <w:b/>
          <w:bCs/>
          <w:sz w:val="24"/>
          <w:szCs w:val="24"/>
          <w:lang w:val="pl-PL"/>
        </w:rPr>
        <w:t>uczenia się</w:t>
      </w:r>
      <w:r w:rsidRPr="00686159">
        <w:rPr>
          <w:rFonts w:asciiTheme="minorHAnsi" w:hAnsiTheme="minorHAnsi"/>
          <w:b/>
          <w:bCs/>
          <w:sz w:val="24"/>
          <w:szCs w:val="24"/>
          <w:lang w:val="pl-PL"/>
        </w:rPr>
        <w:t xml:space="preserve"> z potrzebami rynku pracy i otoczenia społecznego, wnioski </w:t>
      </w:r>
      <w:r w:rsidR="000614B1" w:rsidRPr="00686159">
        <w:rPr>
          <w:rFonts w:asciiTheme="minorHAnsi" w:hAnsiTheme="minorHAnsi"/>
          <w:b/>
          <w:bCs/>
          <w:sz w:val="24"/>
          <w:szCs w:val="24"/>
          <w:lang w:val="pl-PL"/>
        </w:rPr>
        <w:t>z analizy monitoringu karier zawodowych absolwentów oraz sprawdzone wzorce międzynarodowe przy jednoczesnym uwzględnieniu specyfiki kierunku</w:t>
      </w:r>
    </w:p>
    <w:p w:rsidR="00237AB8" w:rsidRPr="00686159" w:rsidRDefault="00A105C7" w:rsidP="00237AB8">
      <w:pPr>
        <w:pStyle w:val="ColorfulList-Accent11"/>
        <w:spacing w:after="0" w:line="240" w:lineRule="auto"/>
        <w:ind w:left="0"/>
        <w:jc w:val="both"/>
        <w:rPr>
          <w:rFonts w:asciiTheme="minorHAnsi" w:hAnsiTheme="minorHAnsi"/>
          <w:sz w:val="24"/>
          <w:szCs w:val="24"/>
          <w:u w:val="single"/>
        </w:rPr>
      </w:pPr>
      <w:r>
        <w:rPr>
          <w:rFonts w:asciiTheme="minorHAnsi" w:hAnsiTheme="minorHAnsi"/>
          <w:sz w:val="24"/>
          <w:szCs w:val="24"/>
        </w:rPr>
        <w:t>K</w:t>
      </w:r>
      <w:r w:rsidR="00237AB8" w:rsidRPr="00686159">
        <w:rPr>
          <w:rFonts w:asciiTheme="minorHAnsi" w:hAnsiTheme="minorHAnsi"/>
          <w:sz w:val="24"/>
          <w:szCs w:val="24"/>
        </w:rPr>
        <w:t xml:space="preserve">ształt programu </w:t>
      </w:r>
      <w:r w:rsidR="00AD0D1D" w:rsidRPr="00686159">
        <w:rPr>
          <w:rFonts w:asciiTheme="minorHAnsi" w:hAnsiTheme="minorHAnsi"/>
          <w:sz w:val="24"/>
          <w:szCs w:val="24"/>
        </w:rPr>
        <w:t>studiów</w:t>
      </w:r>
      <w:r w:rsidR="00237AB8" w:rsidRPr="00686159">
        <w:rPr>
          <w:rFonts w:asciiTheme="minorHAnsi" w:hAnsiTheme="minorHAnsi"/>
          <w:sz w:val="24"/>
          <w:szCs w:val="24"/>
        </w:rPr>
        <w:t xml:space="preserve"> </w:t>
      </w:r>
      <w:r>
        <w:rPr>
          <w:rFonts w:asciiTheme="minorHAnsi" w:hAnsiTheme="minorHAnsi"/>
          <w:sz w:val="24"/>
          <w:szCs w:val="24"/>
        </w:rPr>
        <w:t xml:space="preserve">na </w:t>
      </w:r>
      <w:r w:rsidR="00237AB8" w:rsidRPr="00686159">
        <w:rPr>
          <w:rFonts w:asciiTheme="minorHAnsi" w:hAnsiTheme="minorHAnsi"/>
          <w:sz w:val="24"/>
          <w:szCs w:val="24"/>
        </w:rPr>
        <w:t xml:space="preserve">kierunku </w:t>
      </w:r>
      <w:r w:rsidR="00237AB8" w:rsidRPr="00686159">
        <w:rPr>
          <w:rFonts w:asciiTheme="minorHAnsi" w:hAnsiTheme="minorHAnsi"/>
          <w:i/>
          <w:sz w:val="24"/>
          <w:szCs w:val="24"/>
        </w:rPr>
        <w:t>kulturoznawstwo</w:t>
      </w:r>
      <w:r w:rsidR="00237AB8" w:rsidRPr="00686159">
        <w:rPr>
          <w:rFonts w:asciiTheme="minorHAnsi" w:hAnsiTheme="minorHAnsi"/>
          <w:sz w:val="24"/>
          <w:szCs w:val="24"/>
        </w:rPr>
        <w:t xml:space="preserve"> jest rezultatem konsultacji ze studentami oraz absolwentami kierunku, jak również z</w:t>
      </w:r>
      <w:r>
        <w:rPr>
          <w:rFonts w:asciiTheme="minorHAnsi" w:hAnsiTheme="minorHAnsi"/>
          <w:sz w:val="24"/>
          <w:szCs w:val="24"/>
        </w:rPr>
        <w:t> </w:t>
      </w:r>
      <w:r w:rsidR="00237AB8" w:rsidRPr="00686159">
        <w:rPr>
          <w:rFonts w:asciiTheme="minorHAnsi" w:hAnsiTheme="minorHAnsi"/>
          <w:sz w:val="24"/>
          <w:szCs w:val="24"/>
        </w:rPr>
        <w:t xml:space="preserve">pracodawcami. W wyniku tej współpracy pierwotny kształt programu </w:t>
      </w:r>
      <w:r>
        <w:rPr>
          <w:rFonts w:asciiTheme="minorHAnsi" w:hAnsiTheme="minorHAnsi"/>
          <w:sz w:val="24"/>
          <w:szCs w:val="24"/>
        </w:rPr>
        <w:t>studiów</w:t>
      </w:r>
      <w:r w:rsidRPr="00686159">
        <w:rPr>
          <w:rFonts w:asciiTheme="minorHAnsi" w:hAnsiTheme="minorHAnsi"/>
          <w:sz w:val="24"/>
          <w:szCs w:val="24"/>
        </w:rPr>
        <w:t xml:space="preserve"> </w:t>
      </w:r>
      <w:r w:rsidR="00237AB8" w:rsidRPr="00686159">
        <w:rPr>
          <w:rFonts w:asciiTheme="minorHAnsi" w:hAnsiTheme="minorHAnsi"/>
          <w:sz w:val="24"/>
          <w:szCs w:val="24"/>
        </w:rPr>
        <w:t xml:space="preserve">uległ niezbędnej modyfikacji i został dostosowany do </w:t>
      </w:r>
      <w:r>
        <w:rPr>
          <w:rFonts w:asciiTheme="minorHAnsi" w:hAnsiTheme="minorHAnsi"/>
          <w:sz w:val="24"/>
          <w:szCs w:val="24"/>
        </w:rPr>
        <w:t xml:space="preserve">aktualnych </w:t>
      </w:r>
      <w:r w:rsidR="00237AB8" w:rsidRPr="00686159">
        <w:rPr>
          <w:rFonts w:asciiTheme="minorHAnsi" w:hAnsiTheme="minorHAnsi"/>
          <w:sz w:val="24"/>
          <w:szCs w:val="24"/>
        </w:rPr>
        <w:t xml:space="preserve">potrzeb rynku pracy. </w:t>
      </w:r>
      <w:r w:rsidR="00237AB8" w:rsidRPr="00686159">
        <w:rPr>
          <w:rFonts w:asciiTheme="minorHAnsi" w:hAnsiTheme="minorHAnsi"/>
          <w:sz w:val="24"/>
          <w:szCs w:val="24"/>
          <w:u w:val="single"/>
        </w:rPr>
        <w:t xml:space="preserve">Analiza rynku pracy przeprowadzona przez Wydział Filologiczny wykazuje zgodność zakładanych efektów </w:t>
      </w:r>
      <w:r w:rsidR="00A22DA6" w:rsidRPr="00686159">
        <w:rPr>
          <w:rFonts w:asciiTheme="minorHAnsi" w:hAnsiTheme="minorHAnsi"/>
          <w:sz w:val="24"/>
          <w:szCs w:val="24"/>
          <w:u w:val="single"/>
        </w:rPr>
        <w:t>uczenia się</w:t>
      </w:r>
      <w:r w:rsidR="00237AB8" w:rsidRPr="00686159">
        <w:rPr>
          <w:rFonts w:asciiTheme="minorHAnsi" w:hAnsiTheme="minorHAnsi"/>
          <w:sz w:val="24"/>
          <w:szCs w:val="24"/>
          <w:u w:val="single"/>
        </w:rPr>
        <w:t xml:space="preserve"> dla kierunku </w:t>
      </w:r>
      <w:r w:rsidR="00237AB8" w:rsidRPr="00686159">
        <w:rPr>
          <w:rFonts w:asciiTheme="minorHAnsi" w:hAnsiTheme="minorHAnsi"/>
          <w:i/>
          <w:sz w:val="24"/>
          <w:szCs w:val="24"/>
          <w:u w:val="single"/>
        </w:rPr>
        <w:t>kulturoznawstwo</w:t>
      </w:r>
      <w:r w:rsidR="00237AB8" w:rsidRPr="00686159">
        <w:rPr>
          <w:rFonts w:asciiTheme="minorHAnsi" w:hAnsiTheme="minorHAnsi"/>
          <w:sz w:val="24"/>
          <w:szCs w:val="24"/>
          <w:u w:val="single"/>
        </w:rPr>
        <w:t xml:space="preserve"> z potrzebami rynku pracy. </w:t>
      </w:r>
    </w:p>
    <w:p w:rsidR="00237AB8" w:rsidRPr="00686159" w:rsidRDefault="00237AB8" w:rsidP="00237AB8">
      <w:pPr>
        <w:pStyle w:val="ColorfulList-Accent11"/>
        <w:spacing w:line="240" w:lineRule="auto"/>
        <w:ind w:left="0"/>
        <w:jc w:val="both"/>
        <w:rPr>
          <w:rFonts w:asciiTheme="minorHAnsi" w:hAnsiTheme="minorHAnsi"/>
          <w:bCs/>
          <w:sz w:val="24"/>
          <w:szCs w:val="24"/>
        </w:rPr>
      </w:pPr>
    </w:p>
    <w:p w:rsidR="00237AB8" w:rsidRPr="00686159" w:rsidRDefault="00237AB8" w:rsidP="00237AB8">
      <w:pPr>
        <w:pStyle w:val="ColorfulList-Accent11"/>
        <w:spacing w:after="0" w:line="240" w:lineRule="auto"/>
        <w:ind w:left="0"/>
        <w:jc w:val="both"/>
        <w:rPr>
          <w:rFonts w:asciiTheme="minorHAnsi" w:hAnsiTheme="minorHAnsi"/>
          <w:sz w:val="24"/>
          <w:szCs w:val="24"/>
        </w:rPr>
      </w:pPr>
      <w:r w:rsidRPr="00686159">
        <w:rPr>
          <w:rFonts w:asciiTheme="minorHAnsi" w:hAnsiTheme="minorHAnsi"/>
          <w:sz w:val="24"/>
          <w:szCs w:val="24"/>
        </w:rPr>
        <w:t xml:space="preserve">Wydział Filologiczny nie posiada własnej jednostki monitorującej losy absolwentów. Powołana w tym celu ogólnouczelniana jednostka ma znikome informacje na temat miejsc zatrudnienia absolwentów poszczególnych kierunków studiów Wydziału Filologicznego ze względu na mały odsetek studentów wyrażających zgodę na takie monitorowanie. Z własnego rozpoznania pracowników Instytutu Kultury Współczesnej wynika, że część naszych absolwentów znajduje zatrudnienie w łódzkich instytucjach kultury, takich jak: Teatr Powszechny, Teatr Nowy im. Kazimierza Dejmka, </w:t>
      </w:r>
      <w:r w:rsidR="00B475FC" w:rsidRPr="00686159">
        <w:rPr>
          <w:rFonts w:asciiTheme="minorHAnsi" w:hAnsiTheme="minorHAnsi"/>
          <w:sz w:val="24"/>
          <w:szCs w:val="24"/>
        </w:rPr>
        <w:t xml:space="preserve">Centrum Dialogu im. M. Edelmana, </w:t>
      </w:r>
      <w:r w:rsidRPr="00686159">
        <w:rPr>
          <w:rFonts w:asciiTheme="minorHAnsi" w:hAnsiTheme="minorHAnsi"/>
          <w:sz w:val="24"/>
          <w:szCs w:val="24"/>
        </w:rPr>
        <w:t>Stowarzyszenie Teatralne Chorea, Muzeum Sztuki, Narodowe Centrum Kultury Filmowej, w</w:t>
      </w:r>
      <w:r w:rsidR="00A105C7">
        <w:rPr>
          <w:rFonts w:asciiTheme="minorHAnsi" w:hAnsiTheme="minorHAnsi"/>
          <w:sz w:val="24"/>
          <w:szCs w:val="24"/>
        </w:rPr>
        <w:t> </w:t>
      </w:r>
      <w:r w:rsidRPr="00686159">
        <w:rPr>
          <w:rFonts w:asciiTheme="minorHAnsi" w:hAnsiTheme="minorHAnsi"/>
          <w:sz w:val="24"/>
          <w:szCs w:val="24"/>
        </w:rPr>
        <w:t>wydawnictwach i redakcjach czasopism</w:t>
      </w:r>
      <w:r w:rsidR="000614B1" w:rsidRPr="00686159">
        <w:rPr>
          <w:rFonts w:asciiTheme="minorHAnsi" w:hAnsiTheme="minorHAnsi"/>
          <w:sz w:val="24"/>
          <w:szCs w:val="24"/>
        </w:rPr>
        <w:t xml:space="preserve"> (Gazeta Wyborcza, Dziennik Łódzki)</w:t>
      </w:r>
      <w:r w:rsidRPr="00686159">
        <w:rPr>
          <w:rFonts w:asciiTheme="minorHAnsi" w:hAnsiTheme="minorHAnsi"/>
          <w:sz w:val="24"/>
          <w:szCs w:val="24"/>
        </w:rPr>
        <w:t xml:space="preserve">. </w:t>
      </w:r>
      <w:r w:rsidR="00AC19E1" w:rsidRPr="00686159">
        <w:rPr>
          <w:rFonts w:asciiTheme="minorHAnsi" w:hAnsiTheme="minorHAnsi"/>
          <w:sz w:val="24"/>
          <w:szCs w:val="24"/>
        </w:rPr>
        <w:t>Wiedza i</w:t>
      </w:r>
      <w:r w:rsidR="00A105C7">
        <w:rPr>
          <w:rFonts w:asciiTheme="minorHAnsi" w:hAnsiTheme="minorHAnsi"/>
          <w:sz w:val="24"/>
          <w:szCs w:val="24"/>
        </w:rPr>
        <w:t> </w:t>
      </w:r>
      <w:r w:rsidR="00AC19E1" w:rsidRPr="00686159">
        <w:rPr>
          <w:rFonts w:asciiTheme="minorHAnsi" w:hAnsiTheme="minorHAnsi"/>
          <w:sz w:val="24"/>
          <w:szCs w:val="24"/>
        </w:rPr>
        <w:t>kompetencje uzyskane w t</w:t>
      </w:r>
      <w:r w:rsidR="00A105C7">
        <w:rPr>
          <w:rFonts w:asciiTheme="minorHAnsi" w:hAnsiTheme="minorHAnsi"/>
          <w:sz w:val="24"/>
          <w:szCs w:val="24"/>
        </w:rPr>
        <w:t>r</w:t>
      </w:r>
      <w:r w:rsidR="00AC19E1" w:rsidRPr="00686159">
        <w:rPr>
          <w:rFonts w:asciiTheme="minorHAnsi" w:hAnsiTheme="minorHAnsi"/>
          <w:sz w:val="24"/>
          <w:szCs w:val="24"/>
        </w:rPr>
        <w:t>akcie studiów kulturoznawczych umożliwi</w:t>
      </w:r>
      <w:r w:rsidR="007834A7">
        <w:rPr>
          <w:rFonts w:asciiTheme="minorHAnsi" w:hAnsiTheme="minorHAnsi"/>
          <w:sz w:val="24"/>
          <w:szCs w:val="24"/>
        </w:rPr>
        <w:t>aj</w:t>
      </w:r>
      <w:r w:rsidR="00AC19E1" w:rsidRPr="00686159">
        <w:rPr>
          <w:rFonts w:asciiTheme="minorHAnsi" w:hAnsiTheme="minorHAnsi"/>
          <w:sz w:val="24"/>
          <w:szCs w:val="24"/>
        </w:rPr>
        <w:t>ą absolwentom uzyskani</w:t>
      </w:r>
      <w:r w:rsidR="00CB7A29">
        <w:rPr>
          <w:rFonts w:asciiTheme="minorHAnsi" w:hAnsiTheme="minorHAnsi"/>
          <w:sz w:val="24"/>
          <w:szCs w:val="24"/>
        </w:rPr>
        <w:t>e</w:t>
      </w:r>
      <w:r w:rsidR="00AC19E1" w:rsidRPr="00686159">
        <w:rPr>
          <w:rFonts w:asciiTheme="minorHAnsi" w:hAnsiTheme="minorHAnsi"/>
          <w:sz w:val="24"/>
          <w:szCs w:val="24"/>
        </w:rPr>
        <w:t xml:space="preserve"> zatrudnienia w instytucjach kultury oraz im pokrewnych</w:t>
      </w:r>
      <w:r w:rsidR="00CB7A29">
        <w:rPr>
          <w:rFonts w:asciiTheme="minorHAnsi" w:hAnsiTheme="minorHAnsi"/>
          <w:sz w:val="24"/>
          <w:szCs w:val="24"/>
        </w:rPr>
        <w:t>, a także</w:t>
      </w:r>
      <w:r w:rsidR="00AC19E1" w:rsidRPr="00686159">
        <w:rPr>
          <w:rFonts w:asciiTheme="minorHAnsi" w:hAnsiTheme="minorHAnsi"/>
          <w:sz w:val="24"/>
          <w:szCs w:val="24"/>
        </w:rPr>
        <w:t xml:space="preserve"> aktywny udział w</w:t>
      </w:r>
      <w:r w:rsidR="00CB7A29">
        <w:rPr>
          <w:rFonts w:asciiTheme="minorHAnsi" w:hAnsiTheme="minorHAnsi"/>
          <w:sz w:val="24"/>
          <w:szCs w:val="24"/>
        </w:rPr>
        <w:t> </w:t>
      </w:r>
      <w:r w:rsidR="00AC19E1" w:rsidRPr="00686159">
        <w:rPr>
          <w:rFonts w:asciiTheme="minorHAnsi" w:hAnsiTheme="minorHAnsi"/>
          <w:sz w:val="24"/>
          <w:szCs w:val="24"/>
        </w:rPr>
        <w:t>życiu społecznym Łodzi i regionu.</w:t>
      </w:r>
      <w:r w:rsidR="00B475FC" w:rsidRPr="00686159">
        <w:rPr>
          <w:rFonts w:asciiTheme="minorHAnsi" w:hAnsiTheme="minorHAnsi"/>
          <w:sz w:val="24"/>
          <w:szCs w:val="24"/>
        </w:rPr>
        <w:t xml:space="preserve"> </w:t>
      </w:r>
      <w:r w:rsidRPr="00686159">
        <w:rPr>
          <w:rFonts w:asciiTheme="minorHAnsi" w:hAnsiTheme="minorHAnsi"/>
          <w:sz w:val="24"/>
          <w:szCs w:val="24"/>
        </w:rPr>
        <w:t xml:space="preserve">Absolwenci studiów I stopnia (licencjackich) są ponadto przygotowani do podjęcia dalszego kształcenia na II stopniu (magisterskim) na kierunkach </w:t>
      </w:r>
      <w:r w:rsidR="00CB7A29">
        <w:rPr>
          <w:rFonts w:asciiTheme="minorHAnsi" w:hAnsiTheme="minorHAnsi"/>
          <w:sz w:val="24"/>
          <w:szCs w:val="24"/>
        </w:rPr>
        <w:t xml:space="preserve">w zakresie nauk </w:t>
      </w:r>
      <w:r w:rsidRPr="00686159">
        <w:rPr>
          <w:rFonts w:asciiTheme="minorHAnsi" w:hAnsiTheme="minorHAnsi"/>
          <w:sz w:val="24"/>
          <w:szCs w:val="24"/>
        </w:rPr>
        <w:t>humanistycznych i niektórych kierunkach</w:t>
      </w:r>
      <w:r w:rsidR="00CB7A29">
        <w:rPr>
          <w:rFonts w:asciiTheme="minorHAnsi" w:hAnsiTheme="minorHAnsi"/>
          <w:sz w:val="24"/>
          <w:szCs w:val="24"/>
        </w:rPr>
        <w:t xml:space="preserve"> w zakresie nauk</w:t>
      </w:r>
      <w:r w:rsidRPr="00686159">
        <w:rPr>
          <w:rFonts w:asciiTheme="minorHAnsi" w:hAnsiTheme="minorHAnsi"/>
          <w:sz w:val="24"/>
          <w:szCs w:val="24"/>
        </w:rPr>
        <w:t xml:space="preserve"> społecznych. </w:t>
      </w:r>
    </w:p>
    <w:p w:rsidR="00237AB8" w:rsidRPr="00686159" w:rsidRDefault="00237AB8" w:rsidP="00237AB8">
      <w:pPr>
        <w:pStyle w:val="ColorfulList-Accent11"/>
        <w:spacing w:after="0" w:line="240" w:lineRule="auto"/>
        <w:ind w:left="0"/>
        <w:jc w:val="both"/>
        <w:rPr>
          <w:rFonts w:asciiTheme="minorHAnsi" w:hAnsiTheme="minorHAnsi"/>
          <w:sz w:val="24"/>
          <w:szCs w:val="24"/>
        </w:rPr>
      </w:pPr>
    </w:p>
    <w:p w:rsidR="000614B1" w:rsidRPr="00686159" w:rsidRDefault="000614B1" w:rsidP="00285D56">
      <w:pPr>
        <w:spacing w:after="0" w:line="240" w:lineRule="auto"/>
        <w:rPr>
          <w:rFonts w:asciiTheme="minorHAnsi" w:hAnsiTheme="minorHAnsi"/>
          <w:sz w:val="24"/>
          <w:szCs w:val="24"/>
          <w:lang w:val="pl-PL"/>
        </w:rPr>
      </w:pPr>
      <w:r w:rsidRPr="00686159">
        <w:rPr>
          <w:rFonts w:asciiTheme="minorHAnsi" w:hAnsiTheme="minorHAnsi"/>
          <w:sz w:val="24"/>
          <w:szCs w:val="24"/>
          <w:u w:val="single"/>
          <w:lang w:val="pl-PL"/>
        </w:rPr>
        <w:t>Wzorce międzynarodowe</w:t>
      </w:r>
      <w:r w:rsidRPr="00686159">
        <w:rPr>
          <w:rFonts w:asciiTheme="minorHAnsi" w:hAnsiTheme="minorHAnsi"/>
          <w:sz w:val="24"/>
          <w:szCs w:val="24"/>
          <w:lang w:val="pl-PL"/>
        </w:rPr>
        <w:t>:</w:t>
      </w:r>
    </w:p>
    <w:p w:rsidR="000614B1" w:rsidRPr="00686159" w:rsidRDefault="000614B1" w:rsidP="000614B1">
      <w:pPr>
        <w:tabs>
          <w:tab w:val="left" w:pos="2866"/>
        </w:tabs>
        <w:spacing w:after="0" w:line="240" w:lineRule="auto"/>
        <w:jc w:val="both"/>
        <w:rPr>
          <w:rFonts w:asciiTheme="minorHAnsi" w:hAnsiTheme="minorHAnsi"/>
          <w:sz w:val="24"/>
          <w:szCs w:val="24"/>
          <w:lang w:val="pl-PL"/>
        </w:rPr>
      </w:pPr>
      <w:r w:rsidRPr="00686159">
        <w:rPr>
          <w:rFonts w:asciiTheme="minorHAnsi" w:hAnsiTheme="minorHAnsi"/>
          <w:sz w:val="24"/>
          <w:szCs w:val="24"/>
          <w:lang w:val="pl-PL"/>
        </w:rPr>
        <w:t xml:space="preserve">Program kierunku </w:t>
      </w:r>
      <w:r w:rsidRPr="00686159">
        <w:rPr>
          <w:rFonts w:asciiTheme="minorHAnsi" w:hAnsiTheme="minorHAnsi"/>
          <w:i/>
          <w:sz w:val="24"/>
          <w:szCs w:val="24"/>
          <w:lang w:val="pl-PL"/>
        </w:rPr>
        <w:t xml:space="preserve">kulturoznawstwo </w:t>
      </w:r>
      <w:r w:rsidRPr="00686159">
        <w:rPr>
          <w:rFonts w:asciiTheme="minorHAnsi" w:hAnsiTheme="minorHAnsi"/>
          <w:sz w:val="24"/>
          <w:szCs w:val="24"/>
          <w:lang w:val="pl-PL"/>
        </w:rPr>
        <w:t xml:space="preserve">opracowywany był w oparciu o analizę programów studiów w krajach europejskich: zwłaszcza w Niemczech, Austrii i Francji. Idea zajęć </w:t>
      </w:r>
      <w:r w:rsidR="004E1067" w:rsidRPr="00686159">
        <w:rPr>
          <w:rFonts w:asciiTheme="minorHAnsi" w:hAnsiTheme="minorHAnsi"/>
          <w:sz w:val="24"/>
          <w:szCs w:val="24"/>
          <w:lang w:val="pl-PL"/>
        </w:rPr>
        <w:t>łączonych z innymi kierunkami</w:t>
      </w:r>
      <w:r w:rsidRPr="00686159">
        <w:rPr>
          <w:rFonts w:asciiTheme="minorHAnsi" w:hAnsiTheme="minorHAnsi"/>
          <w:sz w:val="24"/>
          <w:szCs w:val="24"/>
          <w:lang w:val="pl-PL"/>
        </w:rPr>
        <w:t xml:space="preserve"> zaczerpnięta została z wzorców niemieckich (Uniwersytet w</w:t>
      </w:r>
      <w:r w:rsidR="00CB7A29">
        <w:rPr>
          <w:rFonts w:asciiTheme="minorHAnsi" w:hAnsiTheme="minorHAnsi"/>
          <w:sz w:val="24"/>
          <w:szCs w:val="24"/>
          <w:lang w:val="pl-PL"/>
        </w:rPr>
        <w:t> </w:t>
      </w:r>
      <w:r w:rsidRPr="00686159">
        <w:rPr>
          <w:rFonts w:asciiTheme="minorHAnsi" w:hAnsiTheme="minorHAnsi"/>
          <w:sz w:val="24"/>
          <w:szCs w:val="24"/>
          <w:lang w:val="pl-PL"/>
        </w:rPr>
        <w:t>Poczdamie, Uniwersytet w Tybindze, Wolny Uniwersytet w Berlinie, Uniwersytet w</w:t>
      </w:r>
      <w:r w:rsidR="00CB7A29">
        <w:rPr>
          <w:rFonts w:asciiTheme="minorHAnsi" w:hAnsiTheme="minorHAnsi"/>
          <w:sz w:val="24"/>
          <w:szCs w:val="24"/>
          <w:lang w:val="pl-PL"/>
        </w:rPr>
        <w:t> </w:t>
      </w:r>
      <w:r w:rsidRPr="00686159">
        <w:rPr>
          <w:rFonts w:asciiTheme="minorHAnsi" w:hAnsiTheme="minorHAnsi"/>
          <w:sz w:val="24"/>
          <w:szCs w:val="24"/>
          <w:lang w:val="pl-PL"/>
        </w:rPr>
        <w:t xml:space="preserve">Moguncji), gdzie kilkoro pracowników Instytutu Kultury Współczesnej UŁ odbywało staże naukowe i dydaktyczne.  </w:t>
      </w:r>
    </w:p>
    <w:p w:rsidR="000614B1" w:rsidRPr="00686159" w:rsidRDefault="000614B1" w:rsidP="000614B1">
      <w:pPr>
        <w:tabs>
          <w:tab w:val="left" w:pos="2866"/>
        </w:tabs>
        <w:spacing w:after="0" w:line="240" w:lineRule="auto"/>
        <w:jc w:val="both"/>
        <w:rPr>
          <w:rFonts w:asciiTheme="minorHAnsi" w:hAnsiTheme="minorHAnsi"/>
          <w:sz w:val="24"/>
          <w:szCs w:val="24"/>
          <w:lang w:val="pl-PL"/>
        </w:rPr>
      </w:pPr>
    </w:p>
    <w:p w:rsidR="000614B1" w:rsidRPr="00686159" w:rsidRDefault="000614B1" w:rsidP="000614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hAnsiTheme="minorHAnsi"/>
          <w:sz w:val="24"/>
          <w:szCs w:val="24"/>
          <w:lang w:val="pl-PL"/>
        </w:rPr>
      </w:pPr>
      <w:r w:rsidRPr="00686159">
        <w:rPr>
          <w:rFonts w:asciiTheme="minorHAnsi" w:hAnsiTheme="minorHAnsi"/>
          <w:sz w:val="24"/>
          <w:szCs w:val="24"/>
          <w:lang w:val="pl-PL"/>
        </w:rPr>
        <w:lastRenderedPageBreak/>
        <w:t xml:space="preserve">Pracownicy Instytutu Kultury Współczesnej UŁ nawiązują ponadto w swoich badaniach naukowych i wynikających z nich treściach kształcenia do anglo-amerykańskiej tradycji pojmowania teorii jako krytyki i krytyczności oraz </w:t>
      </w:r>
      <w:proofErr w:type="spellStart"/>
      <w:r w:rsidRPr="00686159">
        <w:rPr>
          <w:rFonts w:asciiTheme="minorHAnsi" w:hAnsiTheme="minorHAnsi"/>
          <w:i/>
          <w:sz w:val="24"/>
          <w:szCs w:val="24"/>
          <w:lang w:val="pl-PL"/>
        </w:rPr>
        <w:t>critical</w:t>
      </w:r>
      <w:proofErr w:type="spellEnd"/>
      <w:r w:rsidRPr="00686159">
        <w:rPr>
          <w:rFonts w:asciiTheme="minorHAnsi" w:hAnsiTheme="minorHAnsi"/>
          <w:i/>
          <w:sz w:val="24"/>
          <w:szCs w:val="24"/>
          <w:lang w:val="pl-PL"/>
        </w:rPr>
        <w:t xml:space="preserve"> </w:t>
      </w:r>
      <w:proofErr w:type="spellStart"/>
      <w:r w:rsidRPr="00686159">
        <w:rPr>
          <w:rFonts w:asciiTheme="minorHAnsi" w:hAnsiTheme="minorHAnsi"/>
          <w:i/>
          <w:sz w:val="24"/>
          <w:szCs w:val="24"/>
          <w:lang w:val="pl-PL"/>
        </w:rPr>
        <w:t>cultural</w:t>
      </w:r>
      <w:proofErr w:type="spellEnd"/>
      <w:r w:rsidRPr="00686159">
        <w:rPr>
          <w:rFonts w:asciiTheme="minorHAnsi" w:hAnsiTheme="minorHAnsi"/>
          <w:i/>
          <w:sz w:val="24"/>
          <w:szCs w:val="24"/>
          <w:lang w:val="pl-PL"/>
        </w:rPr>
        <w:t xml:space="preserve"> </w:t>
      </w:r>
      <w:proofErr w:type="spellStart"/>
      <w:r w:rsidRPr="00686159">
        <w:rPr>
          <w:rFonts w:asciiTheme="minorHAnsi" w:hAnsiTheme="minorHAnsi"/>
          <w:i/>
          <w:sz w:val="24"/>
          <w:szCs w:val="24"/>
          <w:lang w:val="pl-PL"/>
        </w:rPr>
        <w:t>studies</w:t>
      </w:r>
      <w:proofErr w:type="spellEnd"/>
      <w:r w:rsidRPr="00686159">
        <w:rPr>
          <w:rFonts w:asciiTheme="minorHAnsi" w:hAnsiTheme="minorHAnsi"/>
          <w:sz w:val="24"/>
          <w:szCs w:val="24"/>
          <w:lang w:val="pl-PL"/>
        </w:rPr>
        <w:t>. Część antropologii literatury inspirowana jest także krytyką mitograficzną szkoły w Cambridge.</w:t>
      </w:r>
    </w:p>
    <w:p w:rsidR="000614B1" w:rsidRPr="00686159" w:rsidRDefault="000614B1" w:rsidP="000614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hAnsiTheme="minorHAnsi"/>
          <w:sz w:val="24"/>
          <w:szCs w:val="24"/>
          <w:lang w:val="pl-PL"/>
        </w:rPr>
      </w:pPr>
    </w:p>
    <w:p w:rsidR="000614B1" w:rsidRPr="00686159" w:rsidRDefault="000614B1" w:rsidP="000614B1">
      <w:pPr>
        <w:spacing w:after="0" w:line="240" w:lineRule="auto"/>
        <w:jc w:val="both"/>
        <w:rPr>
          <w:rFonts w:asciiTheme="minorHAnsi" w:hAnsiTheme="minorHAnsi"/>
          <w:sz w:val="24"/>
          <w:szCs w:val="24"/>
          <w:lang w:val="pl-PL"/>
        </w:rPr>
      </w:pPr>
      <w:r w:rsidRPr="00686159">
        <w:rPr>
          <w:rFonts w:asciiTheme="minorHAnsi" w:hAnsiTheme="minorHAnsi"/>
          <w:sz w:val="24"/>
          <w:szCs w:val="24"/>
          <w:lang w:val="pl-PL"/>
        </w:rPr>
        <w:t xml:space="preserve">Studenci kierunku </w:t>
      </w:r>
      <w:r w:rsidRPr="00686159">
        <w:rPr>
          <w:rFonts w:asciiTheme="minorHAnsi" w:hAnsiTheme="minorHAnsi"/>
          <w:i/>
          <w:sz w:val="24"/>
          <w:szCs w:val="24"/>
          <w:lang w:val="pl-PL"/>
        </w:rPr>
        <w:t xml:space="preserve">kulturoznawstwo </w:t>
      </w:r>
      <w:r w:rsidRPr="00686159">
        <w:rPr>
          <w:rFonts w:asciiTheme="minorHAnsi" w:hAnsiTheme="minorHAnsi"/>
          <w:sz w:val="24"/>
          <w:szCs w:val="24"/>
          <w:lang w:val="pl-PL"/>
        </w:rPr>
        <w:t>mogą wyjeżdżać za granicę na studia (w</w:t>
      </w:r>
      <w:r w:rsidR="00CB7A29">
        <w:rPr>
          <w:rFonts w:asciiTheme="minorHAnsi" w:hAnsiTheme="minorHAnsi"/>
          <w:sz w:val="24"/>
          <w:szCs w:val="24"/>
          <w:lang w:val="pl-PL"/>
        </w:rPr>
        <w:t> </w:t>
      </w:r>
      <w:r w:rsidRPr="00686159">
        <w:rPr>
          <w:rFonts w:asciiTheme="minorHAnsi" w:hAnsiTheme="minorHAnsi"/>
          <w:sz w:val="24"/>
          <w:szCs w:val="24"/>
          <w:lang w:val="pl-PL"/>
        </w:rPr>
        <w:t>ramach programu Erasmus+ oraz oferty stypendialnej różnych fundacji) oraz na praktyki (Erasmus+). W ramach programu Erasmus+ kierunek ma podpisane umowy z uczelniami w:</w:t>
      </w:r>
      <w:r w:rsidR="00CB7A29">
        <w:rPr>
          <w:rFonts w:asciiTheme="minorHAnsi" w:hAnsiTheme="minorHAnsi"/>
          <w:sz w:val="24"/>
          <w:szCs w:val="24"/>
          <w:lang w:val="pl-PL"/>
        </w:rPr>
        <w:t> </w:t>
      </w:r>
      <w:r w:rsidRPr="00686159">
        <w:rPr>
          <w:rFonts w:asciiTheme="minorHAnsi" w:hAnsiTheme="minorHAnsi"/>
          <w:sz w:val="24"/>
          <w:szCs w:val="24"/>
          <w:lang w:val="pl-PL"/>
        </w:rPr>
        <w:t xml:space="preserve">Czechach, Niemczech, Turcji, Wielkiej Brytanii, Włoszech, Estonii, Hiszpanii, Francji, Austrii, Belgii, Bułgarii, Chorwacji, Finlandii, Grecji, Islandii, Norwegii, Portugalii, Rumunii, Słowenii, na Litwie, Słowacji i Łotwie. Najczęściej wybieranymi krajami są: Czechy, Niemcy, Portugalia, Włochy, Francja, Słowenia i Hiszpania. </w:t>
      </w:r>
    </w:p>
    <w:p w:rsidR="000614B1" w:rsidRPr="00686159" w:rsidRDefault="000614B1" w:rsidP="000614B1">
      <w:pPr>
        <w:spacing w:after="0" w:line="240" w:lineRule="auto"/>
        <w:jc w:val="both"/>
        <w:rPr>
          <w:rFonts w:asciiTheme="minorHAnsi" w:hAnsiTheme="minorHAnsi"/>
          <w:sz w:val="24"/>
          <w:szCs w:val="24"/>
          <w:lang w:val="pl-PL"/>
        </w:rPr>
      </w:pPr>
    </w:p>
    <w:p w:rsidR="00686159" w:rsidRDefault="000614B1" w:rsidP="00B32E21">
      <w:pPr>
        <w:shd w:val="clear" w:color="auto" w:fill="B6DDE8"/>
        <w:spacing w:after="0" w:line="240" w:lineRule="auto"/>
        <w:jc w:val="both"/>
        <w:rPr>
          <w:rFonts w:asciiTheme="minorHAnsi" w:hAnsiTheme="minorHAnsi"/>
          <w:bCs/>
          <w:sz w:val="24"/>
          <w:szCs w:val="24"/>
          <w:lang w:val="pl-PL"/>
        </w:rPr>
      </w:pPr>
      <w:r w:rsidRPr="00686159">
        <w:rPr>
          <w:rFonts w:asciiTheme="minorHAnsi" w:hAnsiTheme="minorHAnsi"/>
          <w:b/>
          <w:sz w:val="24"/>
          <w:szCs w:val="24"/>
          <w:lang w:val="pl-PL"/>
        </w:rPr>
        <w:t>14. Związek studiów z misją uczelni i jej strategią rozwoju</w:t>
      </w:r>
    </w:p>
    <w:p w:rsidR="000614B1" w:rsidRPr="00686159" w:rsidRDefault="000614B1" w:rsidP="000614B1">
      <w:pPr>
        <w:spacing w:after="0" w:line="240" w:lineRule="auto"/>
        <w:jc w:val="both"/>
        <w:rPr>
          <w:rFonts w:asciiTheme="minorHAnsi" w:hAnsiTheme="minorHAnsi"/>
          <w:bCs/>
          <w:sz w:val="24"/>
          <w:szCs w:val="24"/>
          <w:lang w:val="pl-PL"/>
        </w:rPr>
      </w:pPr>
      <w:r w:rsidRPr="00686159">
        <w:rPr>
          <w:rFonts w:asciiTheme="minorHAnsi" w:hAnsiTheme="minorHAnsi"/>
          <w:bCs/>
          <w:sz w:val="24"/>
          <w:szCs w:val="24"/>
          <w:lang w:val="pl-PL"/>
        </w:rPr>
        <w:t>Program wpisuje się w idee opisane w misji UŁ, tj. wspólnotę, otwartość, jedność w</w:t>
      </w:r>
      <w:r w:rsidR="00CB7A29">
        <w:rPr>
          <w:rFonts w:asciiTheme="minorHAnsi" w:hAnsiTheme="minorHAnsi"/>
          <w:bCs/>
          <w:sz w:val="24"/>
          <w:szCs w:val="24"/>
          <w:lang w:val="pl-PL"/>
        </w:rPr>
        <w:t> </w:t>
      </w:r>
      <w:r w:rsidRPr="00686159">
        <w:rPr>
          <w:rFonts w:asciiTheme="minorHAnsi" w:hAnsiTheme="minorHAnsi"/>
          <w:bCs/>
          <w:sz w:val="24"/>
          <w:szCs w:val="24"/>
          <w:lang w:val="pl-PL"/>
        </w:rPr>
        <w:t xml:space="preserve">różnorodności, innowacyjność dla rozwoju i elitarność. </w:t>
      </w:r>
      <w:r w:rsidR="00CB7A29">
        <w:rPr>
          <w:rFonts w:asciiTheme="minorHAnsi" w:hAnsiTheme="minorHAnsi"/>
          <w:bCs/>
          <w:sz w:val="24"/>
          <w:szCs w:val="24"/>
          <w:lang w:val="pl-PL"/>
        </w:rPr>
        <w:t>K</w:t>
      </w:r>
      <w:r w:rsidRPr="00686159">
        <w:rPr>
          <w:rFonts w:asciiTheme="minorHAnsi" w:hAnsiTheme="minorHAnsi"/>
          <w:bCs/>
          <w:sz w:val="24"/>
          <w:szCs w:val="24"/>
          <w:lang w:val="pl-PL"/>
        </w:rPr>
        <w:t xml:space="preserve">ierunek </w:t>
      </w:r>
      <w:r w:rsidRPr="00686159">
        <w:rPr>
          <w:rFonts w:asciiTheme="minorHAnsi" w:hAnsiTheme="minorHAnsi"/>
          <w:bCs/>
          <w:i/>
          <w:sz w:val="24"/>
          <w:szCs w:val="24"/>
          <w:lang w:val="pl-PL"/>
        </w:rPr>
        <w:t xml:space="preserve">kulturoznawstwo </w:t>
      </w:r>
      <w:r w:rsidRPr="00686159">
        <w:rPr>
          <w:rFonts w:asciiTheme="minorHAnsi" w:hAnsiTheme="minorHAnsi"/>
          <w:bCs/>
          <w:sz w:val="24"/>
          <w:szCs w:val="24"/>
          <w:lang w:val="pl-PL"/>
        </w:rPr>
        <w:t xml:space="preserve">kontynuuje długą tradycję studiów prowadzonych w Instytucie Kultury Współczesnej (wcześniej: Instytucie Teorii Literatury, Teatru i Sztuk Audiowizualnych) oraz stanowi element bogatego zaplecza humanistycznego Wydziału Filologicznego. Program pomyślany jest tak, aby budować wspólnotę akademicką, otwierać studentów na nowe idee, kształcić ich dla rozwijającego się, innowacyjnego sektora kultury. Szczególna rola przypada jednak jedności w różnorodności i elitarności. Wspieraniu pierwszej z dwóch wymienionych tu idei sprzyja koncepcja zajęć obieralnych oraz realizowanych wspólnie z innymi kierunkami. Elitarność natomiast związana jest z przedmiotowym zakresem studiów – </w:t>
      </w:r>
      <w:r w:rsidRPr="00686159">
        <w:rPr>
          <w:rFonts w:asciiTheme="minorHAnsi" w:hAnsiTheme="minorHAnsi"/>
          <w:bCs/>
          <w:i/>
          <w:sz w:val="24"/>
          <w:szCs w:val="24"/>
          <w:lang w:val="pl-PL"/>
        </w:rPr>
        <w:t xml:space="preserve">kulturoznawstwo </w:t>
      </w:r>
      <w:r w:rsidRPr="00686159">
        <w:rPr>
          <w:rFonts w:asciiTheme="minorHAnsi" w:hAnsiTheme="minorHAnsi"/>
          <w:bCs/>
          <w:sz w:val="24"/>
          <w:szCs w:val="24"/>
          <w:lang w:val="pl-PL"/>
        </w:rPr>
        <w:t>kształci bowiem specjalistów w zakresie kultury i sztuki. Ponadto od 2019/2020 roku planujemy zmniejszyć limit miejsc, oferując studia tylko dla tych kand</w:t>
      </w:r>
      <w:r w:rsidR="00E81B13">
        <w:rPr>
          <w:rFonts w:asciiTheme="minorHAnsi" w:hAnsiTheme="minorHAnsi"/>
          <w:bCs/>
          <w:sz w:val="24"/>
          <w:szCs w:val="24"/>
          <w:lang w:val="pl-PL"/>
        </w:rPr>
        <w:t>ydatów</w:t>
      </w:r>
      <w:r w:rsidRPr="00686159">
        <w:rPr>
          <w:rFonts w:asciiTheme="minorHAnsi" w:hAnsiTheme="minorHAnsi"/>
          <w:bCs/>
          <w:sz w:val="24"/>
          <w:szCs w:val="24"/>
          <w:lang w:val="pl-PL"/>
        </w:rPr>
        <w:t xml:space="preserve">, którzy sprostają wysokim wymaganiom: samodzielnego, krytycznego i analitycznego myślenia oraz poprawnego formułowania myśli w mowie i na piśmie. </w:t>
      </w:r>
    </w:p>
    <w:p w:rsidR="000614B1" w:rsidRPr="00686159" w:rsidRDefault="000614B1" w:rsidP="000614B1">
      <w:pPr>
        <w:spacing w:after="0" w:line="240" w:lineRule="auto"/>
        <w:jc w:val="both"/>
        <w:rPr>
          <w:rFonts w:asciiTheme="minorHAnsi" w:hAnsiTheme="minorHAnsi"/>
          <w:bCs/>
          <w:sz w:val="24"/>
          <w:szCs w:val="24"/>
          <w:lang w:val="pl-PL"/>
        </w:rPr>
      </w:pPr>
    </w:p>
    <w:p w:rsidR="000614B1" w:rsidRPr="00686159" w:rsidRDefault="000614B1" w:rsidP="000614B1">
      <w:pPr>
        <w:spacing w:after="0" w:line="240" w:lineRule="auto"/>
        <w:jc w:val="both"/>
        <w:rPr>
          <w:rFonts w:asciiTheme="minorHAnsi" w:hAnsiTheme="minorHAnsi"/>
          <w:bCs/>
          <w:sz w:val="24"/>
          <w:szCs w:val="24"/>
          <w:lang w:val="pl-PL"/>
        </w:rPr>
      </w:pPr>
      <w:r w:rsidRPr="00686159">
        <w:rPr>
          <w:rFonts w:asciiTheme="minorHAnsi" w:hAnsiTheme="minorHAnsi"/>
          <w:bCs/>
          <w:sz w:val="24"/>
          <w:szCs w:val="24"/>
          <w:lang w:val="pl-PL"/>
        </w:rPr>
        <w:t>Program</w:t>
      </w:r>
      <w:r w:rsidR="00CB7A29">
        <w:rPr>
          <w:rFonts w:asciiTheme="minorHAnsi" w:hAnsiTheme="minorHAnsi"/>
          <w:bCs/>
          <w:sz w:val="24"/>
          <w:szCs w:val="24"/>
          <w:lang w:val="pl-PL"/>
        </w:rPr>
        <w:t xml:space="preserve"> studiów na kierunku</w:t>
      </w:r>
      <w:r w:rsidRPr="00686159">
        <w:rPr>
          <w:rFonts w:asciiTheme="minorHAnsi" w:hAnsiTheme="minorHAnsi"/>
          <w:bCs/>
          <w:sz w:val="24"/>
          <w:szCs w:val="24"/>
          <w:lang w:val="pl-PL"/>
        </w:rPr>
        <w:t xml:space="preserve"> </w:t>
      </w:r>
      <w:r w:rsidRPr="00686159">
        <w:rPr>
          <w:rFonts w:asciiTheme="minorHAnsi" w:hAnsiTheme="minorHAnsi"/>
          <w:bCs/>
          <w:i/>
          <w:sz w:val="24"/>
          <w:szCs w:val="24"/>
          <w:lang w:val="pl-PL"/>
        </w:rPr>
        <w:t>kulturoznawstw</w:t>
      </w:r>
      <w:r w:rsidR="00CB7A29">
        <w:rPr>
          <w:rFonts w:asciiTheme="minorHAnsi" w:hAnsiTheme="minorHAnsi"/>
          <w:bCs/>
          <w:i/>
          <w:sz w:val="24"/>
          <w:szCs w:val="24"/>
          <w:lang w:val="pl-PL"/>
        </w:rPr>
        <w:t>o</w:t>
      </w:r>
      <w:r w:rsidRPr="00686159">
        <w:rPr>
          <w:rFonts w:asciiTheme="minorHAnsi" w:hAnsiTheme="minorHAnsi"/>
          <w:bCs/>
          <w:i/>
          <w:sz w:val="24"/>
          <w:szCs w:val="24"/>
          <w:lang w:val="pl-PL"/>
        </w:rPr>
        <w:t xml:space="preserve"> </w:t>
      </w:r>
      <w:r w:rsidRPr="00686159">
        <w:rPr>
          <w:rFonts w:asciiTheme="minorHAnsi" w:hAnsiTheme="minorHAnsi"/>
          <w:bCs/>
          <w:sz w:val="24"/>
          <w:szCs w:val="24"/>
          <w:lang w:val="pl-PL"/>
        </w:rPr>
        <w:t xml:space="preserve">jest ściśle związany z profilem badawczym pracowników Instytutu Kultury Współczesnej. Taka konstrukcja programu umożliwia korelację między dydaktyką a prowadzonymi badaniami i w konsekwencji przyczynia się do realizacji dwóch ważnych celów strategicznych uczelni: osiągnięcia wysokiego poziomu badań naukowych oraz wysokiego poziomu działalności dydaktycznej. </w:t>
      </w:r>
    </w:p>
    <w:p w:rsidR="000614B1" w:rsidRPr="00686159" w:rsidRDefault="000614B1" w:rsidP="00285D56">
      <w:pPr>
        <w:spacing w:after="0" w:line="240" w:lineRule="auto"/>
        <w:rPr>
          <w:rFonts w:asciiTheme="minorHAnsi" w:hAnsiTheme="minorHAnsi"/>
          <w:sz w:val="24"/>
          <w:szCs w:val="24"/>
          <w:lang w:val="pl-PL"/>
        </w:rPr>
      </w:pPr>
    </w:p>
    <w:p w:rsidR="00C87C69" w:rsidRPr="00B32E21" w:rsidRDefault="00DF56DA" w:rsidP="00B32E21">
      <w:pPr>
        <w:shd w:val="clear" w:color="auto" w:fill="B6DDE8"/>
        <w:spacing w:after="0" w:line="240" w:lineRule="auto"/>
        <w:jc w:val="both"/>
        <w:rPr>
          <w:rFonts w:asciiTheme="minorHAnsi" w:hAnsiTheme="minorHAnsi"/>
          <w:bCs/>
          <w:color w:val="ED7D31" w:themeColor="accent2"/>
          <w:sz w:val="24"/>
          <w:szCs w:val="24"/>
          <w:lang w:val="pl-PL"/>
        </w:rPr>
      </w:pPr>
      <w:r>
        <w:rPr>
          <w:rFonts w:asciiTheme="minorHAnsi" w:hAnsiTheme="minorHAnsi"/>
          <w:b/>
          <w:sz w:val="24"/>
          <w:szCs w:val="24"/>
          <w:lang w:val="pl-PL"/>
        </w:rPr>
        <w:t>15</w:t>
      </w:r>
      <w:r w:rsidR="000614B1" w:rsidRPr="00686159">
        <w:rPr>
          <w:rFonts w:asciiTheme="minorHAnsi" w:hAnsiTheme="minorHAnsi"/>
          <w:b/>
          <w:sz w:val="24"/>
          <w:szCs w:val="24"/>
          <w:lang w:val="pl-PL"/>
        </w:rPr>
        <w:t>. Różnice w stosunku do innych programów studiów o podobnie zdefiniowanych celach i efektach ucz</w:t>
      </w:r>
      <w:r w:rsidR="00C87C69">
        <w:rPr>
          <w:rFonts w:asciiTheme="minorHAnsi" w:hAnsiTheme="minorHAnsi"/>
          <w:b/>
          <w:sz w:val="24"/>
          <w:szCs w:val="24"/>
          <w:lang w:val="pl-PL"/>
        </w:rPr>
        <w:t>enia się prowadzonych na Uniwersytecie Ł</w:t>
      </w:r>
      <w:r w:rsidR="00D3014C">
        <w:rPr>
          <w:rFonts w:asciiTheme="minorHAnsi" w:hAnsiTheme="minorHAnsi"/>
          <w:b/>
          <w:sz w:val="24"/>
          <w:szCs w:val="24"/>
          <w:lang w:val="pl-PL"/>
        </w:rPr>
        <w:t>ó</w:t>
      </w:r>
      <w:r w:rsidR="00C87C69">
        <w:rPr>
          <w:rFonts w:asciiTheme="minorHAnsi" w:hAnsiTheme="minorHAnsi"/>
          <w:b/>
          <w:sz w:val="24"/>
          <w:szCs w:val="24"/>
          <w:lang w:val="pl-PL"/>
        </w:rPr>
        <w:t>dzkim</w:t>
      </w:r>
    </w:p>
    <w:p w:rsidR="000614B1" w:rsidRDefault="00B32E21" w:rsidP="00C87C69">
      <w:pPr>
        <w:spacing w:after="0" w:line="240" w:lineRule="auto"/>
        <w:jc w:val="both"/>
        <w:rPr>
          <w:rFonts w:asciiTheme="minorHAnsi" w:hAnsiTheme="minorHAnsi"/>
          <w:bCs/>
          <w:sz w:val="24"/>
          <w:szCs w:val="24"/>
          <w:lang w:val="pl-PL"/>
        </w:rPr>
      </w:pPr>
      <w:r>
        <w:rPr>
          <w:rFonts w:asciiTheme="minorHAnsi" w:hAnsiTheme="minorHAnsi"/>
          <w:bCs/>
          <w:sz w:val="24"/>
          <w:szCs w:val="24"/>
          <w:lang w:val="pl-PL"/>
        </w:rPr>
        <w:t>Studia na kierunku</w:t>
      </w:r>
      <w:r w:rsidR="000614B1" w:rsidRPr="00686159">
        <w:rPr>
          <w:rFonts w:asciiTheme="minorHAnsi" w:hAnsiTheme="minorHAnsi"/>
          <w:bCs/>
          <w:sz w:val="24"/>
          <w:szCs w:val="24"/>
          <w:lang w:val="pl-PL"/>
        </w:rPr>
        <w:t xml:space="preserve"> </w:t>
      </w:r>
      <w:r w:rsidR="000614B1" w:rsidRPr="00686159">
        <w:rPr>
          <w:rFonts w:asciiTheme="minorHAnsi" w:hAnsiTheme="minorHAnsi"/>
          <w:bCs/>
          <w:i/>
          <w:sz w:val="24"/>
          <w:szCs w:val="24"/>
          <w:lang w:val="pl-PL"/>
        </w:rPr>
        <w:t xml:space="preserve">kulturoznawstwo </w:t>
      </w:r>
      <w:r>
        <w:rPr>
          <w:rFonts w:asciiTheme="minorHAnsi" w:hAnsiTheme="minorHAnsi"/>
          <w:bCs/>
          <w:sz w:val="24"/>
          <w:szCs w:val="24"/>
          <w:lang w:val="pl-PL"/>
        </w:rPr>
        <w:t>są</w:t>
      </w:r>
      <w:r w:rsidR="00C87C69">
        <w:rPr>
          <w:rFonts w:asciiTheme="minorHAnsi" w:hAnsiTheme="minorHAnsi"/>
          <w:bCs/>
          <w:sz w:val="24"/>
          <w:szCs w:val="24"/>
          <w:lang w:val="pl-PL"/>
        </w:rPr>
        <w:t xml:space="preserve"> projekt</w:t>
      </w:r>
      <w:r>
        <w:rPr>
          <w:rFonts w:asciiTheme="minorHAnsi" w:hAnsiTheme="minorHAnsi"/>
          <w:bCs/>
          <w:sz w:val="24"/>
          <w:szCs w:val="24"/>
          <w:lang w:val="pl-PL"/>
        </w:rPr>
        <w:t>em</w:t>
      </w:r>
      <w:r w:rsidR="00C87C69">
        <w:rPr>
          <w:rFonts w:asciiTheme="minorHAnsi" w:hAnsiTheme="minorHAnsi"/>
          <w:bCs/>
          <w:sz w:val="24"/>
          <w:szCs w:val="24"/>
          <w:lang w:val="pl-PL"/>
        </w:rPr>
        <w:t xml:space="preserve"> </w:t>
      </w:r>
      <w:r w:rsidR="00736EAB">
        <w:rPr>
          <w:rFonts w:asciiTheme="minorHAnsi" w:hAnsiTheme="minorHAnsi"/>
          <w:bCs/>
          <w:sz w:val="24"/>
          <w:szCs w:val="24"/>
          <w:lang w:val="pl-PL"/>
        </w:rPr>
        <w:t xml:space="preserve">o charakterze </w:t>
      </w:r>
      <w:r w:rsidR="00D3014C">
        <w:rPr>
          <w:rFonts w:asciiTheme="minorHAnsi" w:hAnsiTheme="minorHAnsi"/>
          <w:bCs/>
          <w:sz w:val="24"/>
          <w:szCs w:val="24"/>
          <w:lang w:val="pl-PL"/>
        </w:rPr>
        <w:t>interdyscyplinarny</w:t>
      </w:r>
      <w:r>
        <w:rPr>
          <w:rFonts w:asciiTheme="minorHAnsi" w:hAnsiTheme="minorHAnsi"/>
          <w:bCs/>
          <w:sz w:val="24"/>
          <w:szCs w:val="24"/>
          <w:lang w:val="pl-PL"/>
        </w:rPr>
        <w:t>m</w:t>
      </w:r>
      <w:r w:rsidR="00D3014C">
        <w:rPr>
          <w:rFonts w:asciiTheme="minorHAnsi" w:hAnsiTheme="minorHAnsi"/>
          <w:bCs/>
          <w:sz w:val="24"/>
          <w:szCs w:val="24"/>
          <w:lang w:val="pl-PL"/>
        </w:rPr>
        <w:t xml:space="preserve"> i</w:t>
      </w:r>
      <w:r w:rsidR="00CB7A29">
        <w:rPr>
          <w:rFonts w:asciiTheme="minorHAnsi" w:hAnsiTheme="minorHAnsi"/>
          <w:bCs/>
          <w:sz w:val="24"/>
          <w:szCs w:val="24"/>
          <w:lang w:val="pl-PL"/>
        </w:rPr>
        <w:t> </w:t>
      </w:r>
      <w:r w:rsidR="00D3014C">
        <w:rPr>
          <w:rFonts w:asciiTheme="minorHAnsi" w:hAnsiTheme="minorHAnsi"/>
          <w:bCs/>
          <w:sz w:val="24"/>
          <w:szCs w:val="24"/>
          <w:lang w:val="pl-PL"/>
        </w:rPr>
        <w:t>intermedialny</w:t>
      </w:r>
      <w:r>
        <w:rPr>
          <w:rFonts w:asciiTheme="minorHAnsi" w:hAnsiTheme="minorHAnsi"/>
          <w:bCs/>
          <w:sz w:val="24"/>
          <w:szCs w:val="24"/>
          <w:lang w:val="pl-PL"/>
        </w:rPr>
        <w:t>m</w:t>
      </w:r>
      <w:r w:rsidR="00C87C69">
        <w:rPr>
          <w:rFonts w:asciiTheme="minorHAnsi" w:hAnsiTheme="minorHAnsi"/>
          <w:bCs/>
          <w:sz w:val="24"/>
          <w:szCs w:val="24"/>
          <w:lang w:val="pl-PL"/>
        </w:rPr>
        <w:t xml:space="preserve">, dlatego </w:t>
      </w:r>
      <w:r w:rsidR="000614B1" w:rsidRPr="00C87C69">
        <w:rPr>
          <w:rFonts w:asciiTheme="minorHAnsi" w:hAnsiTheme="minorHAnsi"/>
          <w:bCs/>
          <w:sz w:val="24"/>
          <w:szCs w:val="24"/>
          <w:lang w:val="pl-PL"/>
        </w:rPr>
        <w:t>oferta</w:t>
      </w:r>
      <w:r w:rsidR="00C87C69">
        <w:rPr>
          <w:rFonts w:asciiTheme="minorHAnsi" w:hAnsiTheme="minorHAnsi"/>
          <w:bCs/>
          <w:sz w:val="24"/>
          <w:szCs w:val="24"/>
          <w:lang w:val="pl-PL"/>
        </w:rPr>
        <w:t xml:space="preserve"> dydaktyczna częściowo opiera się na zajęciach wspólnych dla </w:t>
      </w:r>
      <w:r w:rsidR="00D3014C">
        <w:rPr>
          <w:rFonts w:asciiTheme="minorHAnsi" w:hAnsiTheme="minorHAnsi"/>
          <w:bCs/>
          <w:sz w:val="24"/>
          <w:szCs w:val="24"/>
          <w:lang w:val="pl-PL"/>
        </w:rPr>
        <w:t xml:space="preserve">kulturoznawstwa i </w:t>
      </w:r>
      <w:r w:rsidR="00C87C69">
        <w:rPr>
          <w:rFonts w:asciiTheme="minorHAnsi" w:hAnsiTheme="minorHAnsi"/>
          <w:bCs/>
          <w:sz w:val="24"/>
          <w:szCs w:val="24"/>
          <w:lang w:val="pl-PL"/>
        </w:rPr>
        <w:t>kierunków na poziomie licencjackim prowadzonych</w:t>
      </w:r>
      <w:r w:rsidR="000614B1" w:rsidRPr="00C87C69">
        <w:rPr>
          <w:rFonts w:asciiTheme="minorHAnsi" w:hAnsiTheme="minorHAnsi"/>
          <w:bCs/>
          <w:sz w:val="24"/>
          <w:szCs w:val="24"/>
          <w:lang w:val="pl-PL"/>
        </w:rPr>
        <w:t xml:space="preserve"> w In</w:t>
      </w:r>
      <w:r w:rsidR="00D3014C">
        <w:rPr>
          <w:rFonts w:asciiTheme="minorHAnsi" w:hAnsiTheme="minorHAnsi"/>
          <w:bCs/>
          <w:sz w:val="24"/>
          <w:szCs w:val="24"/>
          <w:lang w:val="pl-PL"/>
        </w:rPr>
        <w:t xml:space="preserve">stytucie Kultury Współczesnej UŁ, takich jak </w:t>
      </w:r>
      <w:r w:rsidR="00D3014C" w:rsidRPr="00736EAB">
        <w:rPr>
          <w:rFonts w:asciiTheme="minorHAnsi" w:hAnsiTheme="minorHAnsi"/>
          <w:bCs/>
          <w:i/>
          <w:sz w:val="24"/>
          <w:szCs w:val="24"/>
          <w:lang w:val="pl-PL"/>
        </w:rPr>
        <w:t>filmoznawstwo</w:t>
      </w:r>
      <w:r w:rsidR="00C87C69">
        <w:rPr>
          <w:rFonts w:asciiTheme="minorHAnsi" w:hAnsiTheme="minorHAnsi"/>
          <w:bCs/>
          <w:sz w:val="24"/>
          <w:szCs w:val="24"/>
          <w:lang w:val="pl-PL"/>
        </w:rPr>
        <w:t xml:space="preserve"> </w:t>
      </w:r>
      <w:r w:rsidR="00C87C69" w:rsidRPr="00736EAB">
        <w:rPr>
          <w:rFonts w:asciiTheme="minorHAnsi" w:hAnsiTheme="minorHAnsi"/>
          <w:bCs/>
          <w:i/>
          <w:sz w:val="24"/>
          <w:szCs w:val="24"/>
          <w:lang w:val="pl-PL"/>
        </w:rPr>
        <w:t>i kultur</w:t>
      </w:r>
      <w:r w:rsidR="00D3014C" w:rsidRPr="00736EAB">
        <w:rPr>
          <w:rFonts w:asciiTheme="minorHAnsi" w:hAnsiTheme="minorHAnsi"/>
          <w:bCs/>
          <w:i/>
          <w:sz w:val="24"/>
          <w:szCs w:val="24"/>
          <w:lang w:val="pl-PL"/>
        </w:rPr>
        <w:t>a</w:t>
      </w:r>
      <w:r w:rsidR="00C87C69" w:rsidRPr="00736EAB">
        <w:rPr>
          <w:rFonts w:asciiTheme="minorHAnsi" w:hAnsiTheme="minorHAnsi"/>
          <w:bCs/>
          <w:i/>
          <w:sz w:val="24"/>
          <w:szCs w:val="24"/>
          <w:lang w:val="pl-PL"/>
        </w:rPr>
        <w:t xml:space="preserve"> audiowizualn</w:t>
      </w:r>
      <w:r w:rsidR="00D3014C" w:rsidRPr="00736EAB">
        <w:rPr>
          <w:rFonts w:asciiTheme="minorHAnsi" w:hAnsiTheme="minorHAnsi"/>
          <w:bCs/>
          <w:i/>
          <w:sz w:val="24"/>
          <w:szCs w:val="24"/>
          <w:lang w:val="pl-PL"/>
        </w:rPr>
        <w:t>a</w:t>
      </w:r>
      <w:r w:rsidR="00D3014C">
        <w:rPr>
          <w:rFonts w:asciiTheme="minorHAnsi" w:hAnsiTheme="minorHAnsi"/>
          <w:bCs/>
          <w:sz w:val="24"/>
          <w:szCs w:val="24"/>
          <w:lang w:val="pl-PL"/>
        </w:rPr>
        <w:t xml:space="preserve">, </w:t>
      </w:r>
      <w:r w:rsidR="00D3014C" w:rsidRPr="00736EAB">
        <w:rPr>
          <w:rFonts w:asciiTheme="minorHAnsi" w:hAnsiTheme="minorHAnsi"/>
          <w:bCs/>
          <w:i/>
          <w:sz w:val="24"/>
          <w:szCs w:val="24"/>
          <w:lang w:val="pl-PL"/>
        </w:rPr>
        <w:t>nowe media i kultura cyfrowa</w:t>
      </w:r>
      <w:r w:rsidR="00D3014C">
        <w:rPr>
          <w:rFonts w:asciiTheme="minorHAnsi" w:hAnsiTheme="minorHAnsi"/>
          <w:bCs/>
          <w:sz w:val="24"/>
          <w:szCs w:val="24"/>
          <w:lang w:val="pl-PL"/>
        </w:rPr>
        <w:t xml:space="preserve">, </w:t>
      </w:r>
      <w:r w:rsidR="00D3014C" w:rsidRPr="00736EAB">
        <w:rPr>
          <w:rFonts w:asciiTheme="minorHAnsi" w:hAnsiTheme="minorHAnsi"/>
          <w:bCs/>
          <w:i/>
          <w:sz w:val="24"/>
          <w:szCs w:val="24"/>
          <w:lang w:val="pl-PL"/>
        </w:rPr>
        <w:t>produkcja teatralna</w:t>
      </w:r>
      <w:r w:rsidR="000614B1" w:rsidRPr="00736EAB">
        <w:rPr>
          <w:rFonts w:asciiTheme="minorHAnsi" w:hAnsiTheme="minorHAnsi"/>
          <w:bCs/>
          <w:i/>
          <w:sz w:val="24"/>
          <w:szCs w:val="24"/>
          <w:lang w:val="pl-PL"/>
        </w:rPr>
        <w:t xml:space="preserve"> </w:t>
      </w:r>
      <w:r w:rsidR="00C87C69" w:rsidRPr="00736EAB">
        <w:rPr>
          <w:rFonts w:asciiTheme="minorHAnsi" w:hAnsiTheme="minorHAnsi"/>
          <w:bCs/>
          <w:i/>
          <w:sz w:val="24"/>
          <w:szCs w:val="24"/>
          <w:lang w:val="pl-PL"/>
        </w:rPr>
        <w:t>i organizacj</w:t>
      </w:r>
      <w:r w:rsidR="00D3014C" w:rsidRPr="00736EAB">
        <w:rPr>
          <w:rFonts w:asciiTheme="minorHAnsi" w:hAnsiTheme="minorHAnsi"/>
          <w:bCs/>
          <w:i/>
          <w:sz w:val="24"/>
          <w:szCs w:val="24"/>
          <w:lang w:val="pl-PL"/>
        </w:rPr>
        <w:t>a</w:t>
      </w:r>
      <w:r w:rsidR="00C87C69" w:rsidRPr="00736EAB">
        <w:rPr>
          <w:rFonts w:asciiTheme="minorHAnsi" w:hAnsiTheme="minorHAnsi"/>
          <w:bCs/>
          <w:i/>
          <w:sz w:val="24"/>
          <w:szCs w:val="24"/>
          <w:lang w:val="pl-PL"/>
        </w:rPr>
        <w:t xml:space="preserve"> wydarzeń artystycznych</w:t>
      </w:r>
      <w:r w:rsidR="00C87C69">
        <w:rPr>
          <w:rFonts w:asciiTheme="minorHAnsi" w:hAnsiTheme="minorHAnsi"/>
          <w:bCs/>
          <w:sz w:val="24"/>
          <w:szCs w:val="24"/>
          <w:lang w:val="pl-PL"/>
        </w:rPr>
        <w:t xml:space="preserve"> </w:t>
      </w:r>
      <w:r w:rsidR="00D3014C">
        <w:rPr>
          <w:rFonts w:asciiTheme="minorHAnsi" w:hAnsiTheme="minorHAnsi"/>
          <w:bCs/>
          <w:sz w:val="24"/>
          <w:szCs w:val="24"/>
          <w:lang w:val="pl-PL"/>
        </w:rPr>
        <w:t xml:space="preserve">oraz </w:t>
      </w:r>
      <w:r w:rsidR="00D3014C" w:rsidRPr="00736EAB">
        <w:rPr>
          <w:rFonts w:asciiTheme="minorHAnsi" w:hAnsiTheme="minorHAnsi"/>
          <w:bCs/>
          <w:i/>
          <w:sz w:val="24"/>
          <w:szCs w:val="24"/>
          <w:lang w:val="pl-PL"/>
        </w:rPr>
        <w:t>twórcze pisanie</w:t>
      </w:r>
      <w:r w:rsidR="000614B1" w:rsidRPr="00686159">
        <w:rPr>
          <w:rFonts w:asciiTheme="minorHAnsi" w:hAnsiTheme="minorHAnsi"/>
          <w:bCs/>
          <w:sz w:val="24"/>
          <w:szCs w:val="24"/>
          <w:lang w:val="pl-PL"/>
        </w:rPr>
        <w:t xml:space="preserve">. Elementy wspólne są zatem zamierzone i wprowadzone w taki sposób, aby nie wymagały dodatkowej oferty dydaktycznej ze strony wykładowców. </w:t>
      </w:r>
    </w:p>
    <w:p w:rsidR="00FA4F4F" w:rsidRPr="00686159" w:rsidRDefault="00FA4F4F" w:rsidP="00C87C69">
      <w:pPr>
        <w:spacing w:after="0" w:line="240" w:lineRule="auto"/>
        <w:jc w:val="both"/>
        <w:rPr>
          <w:rFonts w:asciiTheme="minorHAnsi" w:hAnsiTheme="minorHAnsi"/>
          <w:bCs/>
          <w:sz w:val="24"/>
          <w:szCs w:val="24"/>
          <w:lang w:val="pl-PL"/>
        </w:rPr>
      </w:pPr>
    </w:p>
    <w:p w:rsidR="00E81B13" w:rsidRDefault="000614B1" w:rsidP="000614B1">
      <w:pPr>
        <w:spacing w:after="0" w:line="240" w:lineRule="auto"/>
        <w:jc w:val="both"/>
        <w:rPr>
          <w:rFonts w:asciiTheme="minorHAnsi" w:hAnsiTheme="minorHAnsi"/>
          <w:bCs/>
          <w:sz w:val="24"/>
          <w:szCs w:val="24"/>
          <w:lang w:val="pl-PL"/>
        </w:rPr>
      </w:pPr>
      <w:r w:rsidRPr="00686159">
        <w:rPr>
          <w:rFonts w:asciiTheme="minorHAnsi" w:hAnsiTheme="minorHAnsi"/>
          <w:bCs/>
          <w:sz w:val="24"/>
          <w:szCs w:val="24"/>
          <w:lang w:val="pl-PL"/>
        </w:rPr>
        <w:t>Różnica w stosunku do pozostałych kierunków prowadzonych w Uniwersytecie Łódzkim oraz na Wydziale Filologicznym polega na szerokim, intermedialnym podejściu i</w:t>
      </w:r>
      <w:r w:rsidR="00CB7A29">
        <w:rPr>
          <w:rFonts w:asciiTheme="minorHAnsi" w:hAnsiTheme="minorHAnsi"/>
          <w:bCs/>
          <w:sz w:val="24"/>
          <w:szCs w:val="24"/>
          <w:lang w:val="pl-PL"/>
        </w:rPr>
        <w:t> </w:t>
      </w:r>
      <w:r w:rsidRPr="00686159">
        <w:rPr>
          <w:rFonts w:asciiTheme="minorHAnsi" w:hAnsiTheme="minorHAnsi"/>
          <w:bCs/>
          <w:sz w:val="24"/>
          <w:szCs w:val="24"/>
          <w:lang w:val="pl-PL"/>
        </w:rPr>
        <w:t xml:space="preserve">perspektywie komparatystycznej. </w:t>
      </w:r>
      <w:r w:rsidR="00EE0584">
        <w:rPr>
          <w:rFonts w:asciiTheme="minorHAnsi" w:hAnsiTheme="minorHAnsi"/>
          <w:bCs/>
          <w:sz w:val="24"/>
          <w:szCs w:val="24"/>
          <w:lang w:val="pl-PL"/>
        </w:rPr>
        <w:t xml:space="preserve">Co więcej </w:t>
      </w:r>
      <w:r w:rsidR="00EE0584" w:rsidRPr="00EE0584">
        <w:rPr>
          <w:rFonts w:asciiTheme="minorHAnsi" w:hAnsiTheme="minorHAnsi"/>
          <w:bCs/>
          <w:i/>
          <w:sz w:val="24"/>
          <w:szCs w:val="24"/>
          <w:lang w:val="pl-PL"/>
        </w:rPr>
        <w:t>kulturoznawstwo</w:t>
      </w:r>
      <w:r w:rsidR="00EE0584">
        <w:rPr>
          <w:rFonts w:asciiTheme="minorHAnsi" w:hAnsiTheme="minorHAnsi"/>
          <w:bCs/>
          <w:sz w:val="24"/>
          <w:szCs w:val="24"/>
          <w:lang w:val="pl-PL"/>
        </w:rPr>
        <w:t xml:space="preserve"> </w:t>
      </w:r>
      <w:r w:rsidR="00EE0584" w:rsidRPr="00EE0584">
        <w:rPr>
          <w:rFonts w:asciiTheme="minorHAnsi" w:hAnsiTheme="minorHAnsi"/>
          <w:bCs/>
          <w:sz w:val="24"/>
          <w:szCs w:val="24"/>
          <w:lang w:val="pl-PL"/>
        </w:rPr>
        <w:t>sku</w:t>
      </w:r>
      <w:r w:rsidR="00EE0584">
        <w:rPr>
          <w:rFonts w:asciiTheme="minorHAnsi" w:hAnsiTheme="minorHAnsi"/>
          <w:bCs/>
          <w:sz w:val="24"/>
          <w:szCs w:val="24"/>
          <w:lang w:val="pl-PL"/>
        </w:rPr>
        <w:t>p</w:t>
      </w:r>
      <w:r w:rsidR="00EE0584" w:rsidRPr="00EE0584">
        <w:rPr>
          <w:rFonts w:asciiTheme="minorHAnsi" w:hAnsiTheme="minorHAnsi"/>
          <w:bCs/>
          <w:sz w:val="24"/>
          <w:szCs w:val="24"/>
          <w:lang w:val="pl-PL"/>
        </w:rPr>
        <w:t>ia się głównie na badawcze</w:t>
      </w:r>
      <w:r w:rsidR="00EE0584">
        <w:rPr>
          <w:rFonts w:asciiTheme="minorHAnsi" w:hAnsiTheme="minorHAnsi"/>
          <w:bCs/>
          <w:sz w:val="24"/>
          <w:szCs w:val="24"/>
          <w:lang w:val="pl-PL"/>
        </w:rPr>
        <w:t>j</w:t>
      </w:r>
      <w:r w:rsidR="00EE0584" w:rsidRPr="00EE0584">
        <w:rPr>
          <w:rFonts w:asciiTheme="minorHAnsi" w:hAnsiTheme="minorHAnsi"/>
          <w:bCs/>
          <w:sz w:val="24"/>
          <w:szCs w:val="24"/>
          <w:lang w:val="pl-PL"/>
        </w:rPr>
        <w:t xml:space="preserve"> r</w:t>
      </w:r>
      <w:r w:rsidR="00EE0584">
        <w:rPr>
          <w:rFonts w:asciiTheme="minorHAnsi" w:hAnsiTheme="minorHAnsi"/>
          <w:bCs/>
          <w:sz w:val="24"/>
          <w:szCs w:val="24"/>
          <w:lang w:val="pl-PL"/>
        </w:rPr>
        <w:t>e</w:t>
      </w:r>
      <w:r w:rsidR="00EE0584" w:rsidRPr="00EE0584">
        <w:rPr>
          <w:rFonts w:asciiTheme="minorHAnsi" w:hAnsiTheme="minorHAnsi"/>
          <w:bCs/>
          <w:sz w:val="24"/>
          <w:szCs w:val="24"/>
          <w:lang w:val="pl-PL"/>
        </w:rPr>
        <w:t xml:space="preserve">fleksji  nad </w:t>
      </w:r>
      <w:r w:rsidR="00EE0584" w:rsidRPr="00EE0584">
        <w:rPr>
          <w:rFonts w:asciiTheme="minorHAnsi" w:hAnsiTheme="minorHAnsi"/>
          <w:sz w:val="24"/>
          <w:szCs w:val="24"/>
          <w:lang w:val="pl-PL"/>
        </w:rPr>
        <w:t>wytworami współczesnej kultury</w:t>
      </w:r>
      <w:r w:rsidR="00EE0584">
        <w:rPr>
          <w:rFonts w:asciiTheme="minorHAnsi" w:hAnsiTheme="minorHAnsi"/>
          <w:sz w:val="24"/>
          <w:szCs w:val="24"/>
          <w:lang w:val="pl-PL"/>
        </w:rPr>
        <w:t>, która obejmuje</w:t>
      </w:r>
      <w:r w:rsidR="00EE0584" w:rsidRPr="00EE0584">
        <w:rPr>
          <w:rFonts w:asciiTheme="minorHAnsi" w:hAnsiTheme="minorHAnsi"/>
          <w:sz w:val="24"/>
          <w:szCs w:val="24"/>
          <w:lang w:val="pl-PL"/>
        </w:rPr>
        <w:t xml:space="preserve"> zarówno kulturę artystyczną, jak i rozrywkową</w:t>
      </w:r>
      <w:r w:rsidR="00EE0584">
        <w:rPr>
          <w:rFonts w:asciiTheme="minorHAnsi" w:hAnsiTheme="minorHAnsi"/>
          <w:sz w:val="24"/>
          <w:szCs w:val="24"/>
          <w:lang w:val="pl-PL"/>
        </w:rPr>
        <w:t>.</w:t>
      </w:r>
      <w:r w:rsidR="00EE0584" w:rsidRPr="00EE0584">
        <w:rPr>
          <w:rFonts w:asciiTheme="minorHAnsi" w:hAnsiTheme="minorHAnsi"/>
          <w:bCs/>
          <w:sz w:val="24"/>
          <w:szCs w:val="24"/>
          <w:lang w:val="pl-PL"/>
        </w:rPr>
        <w:t xml:space="preserve"> </w:t>
      </w:r>
      <w:r w:rsidR="00EE0584">
        <w:rPr>
          <w:rFonts w:asciiTheme="minorHAnsi" w:hAnsiTheme="minorHAnsi"/>
          <w:bCs/>
          <w:sz w:val="24"/>
          <w:szCs w:val="24"/>
          <w:lang w:val="pl-PL"/>
        </w:rPr>
        <w:t xml:space="preserve">Nie prowadzimy zajęć i badań o charakterze </w:t>
      </w:r>
      <w:r w:rsidR="00EE0584" w:rsidRPr="00EE0584">
        <w:rPr>
          <w:rFonts w:asciiTheme="minorHAnsi" w:hAnsiTheme="minorHAnsi"/>
          <w:bCs/>
          <w:i/>
          <w:sz w:val="24"/>
          <w:szCs w:val="24"/>
          <w:lang w:val="pl-PL"/>
        </w:rPr>
        <w:t>stricte</w:t>
      </w:r>
      <w:r w:rsidR="00EE0584">
        <w:rPr>
          <w:rFonts w:asciiTheme="minorHAnsi" w:hAnsiTheme="minorHAnsi"/>
          <w:bCs/>
          <w:sz w:val="24"/>
          <w:szCs w:val="24"/>
          <w:lang w:val="pl-PL"/>
        </w:rPr>
        <w:t xml:space="preserve"> etnograficznym czy </w:t>
      </w:r>
      <w:r w:rsidR="00EE0584">
        <w:rPr>
          <w:rFonts w:asciiTheme="minorHAnsi" w:hAnsiTheme="minorHAnsi"/>
          <w:bCs/>
          <w:sz w:val="24"/>
          <w:szCs w:val="24"/>
          <w:lang w:val="pl-PL"/>
        </w:rPr>
        <w:lastRenderedPageBreak/>
        <w:t xml:space="preserve">etnologicznym, natomiast antropologia kultury </w:t>
      </w:r>
      <w:r w:rsidR="00C5583F">
        <w:rPr>
          <w:rFonts w:asciiTheme="minorHAnsi" w:hAnsiTheme="minorHAnsi"/>
          <w:bCs/>
          <w:sz w:val="24"/>
          <w:szCs w:val="24"/>
          <w:lang w:val="pl-PL"/>
        </w:rPr>
        <w:t xml:space="preserve">jest </w:t>
      </w:r>
      <w:r w:rsidR="00EE0584">
        <w:rPr>
          <w:rFonts w:asciiTheme="minorHAnsi" w:hAnsiTheme="minorHAnsi"/>
          <w:bCs/>
          <w:sz w:val="24"/>
          <w:szCs w:val="24"/>
          <w:lang w:val="pl-PL"/>
        </w:rPr>
        <w:t xml:space="preserve">zaledwie </w:t>
      </w:r>
      <w:r w:rsidR="00C5583F">
        <w:rPr>
          <w:rFonts w:asciiTheme="minorHAnsi" w:hAnsiTheme="minorHAnsi"/>
          <w:bCs/>
          <w:sz w:val="24"/>
          <w:szCs w:val="24"/>
          <w:lang w:val="pl-PL"/>
        </w:rPr>
        <w:t>przedmiotem wpr</w:t>
      </w:r>
      <w:r w:rsidR="00E81B13">
        <w:rPr>
          <w:rFonts w:asciiTheme="minorHAnsi" w:hAnsiTheme="minorHAnsi"/>
          <w:bCs/>
          <w:sz w:val="24"/>
          <w:szCs w:val="24"/>
          <w:lang w:val="pl-PL"/>
        </w:rPr>
        <w:t>o</w:t>
      </w:r>
      <w:r w:rsidR="00EE0584">
        <w:rPr>
          <w:rFonts w:asciiTheme="minorHAnsi" w:hAnsiTheme="minorHAnsi"/>
          <w:bCs/>
          <w:sz w:val="24"/>
          <w:szCs w:val="24"/>
          <w:lang w:val="pl-PL"/>
        </w:rPr>
        <w:t>wadzającym; badania terenowe prowadzone są sporadycznie, folklorystyka natomiast nie występuje w programie studiów</w:t>
      </w:r>
      <w:r w:rsidR="00C5583F">
        <w:rPr>
          <w:rFonts w:asciiTheme="minorHAnsi" w:hAnsiTheme="minorHAnsi"/>
          <w:bCs/>
          <w:sz w:val="24"/>
          <w:szCs w:val="24"/>
          <w:lang w:val="pl-PL"/>
        </w:rPr>
        <w:t xml:space="preserve">. </w:t>
      </w:r>
    </w:p>
    <w:p w:rsidR="000614B1" w:rsidRPr="00686159" w:rsidRDefault="00D3014C" w:rsidP="000614B1">
      <w:pPr>
        <w:spacing w:after="0" w:line="240" w:lineRule="auto"/>
        <w:jc w:val="both"/>
        <w:rPr>
          <w:rFonts w:asciiTheme="minorHAnsi" w:hAnsiTheme="minorHAnsi"/>
          <w:bCs/>
          <w:sz w:val="24"/>
          <w:szCs w:val="24"/>
          <w:lang w:val="pl-PL"/>
        </w:rPr>
      </w:pPr>
      <w:r>
        <w:rPr>
          <w:rFonts w:asciiTheme="minorHAnsi" w:hAnsiTheme="minorHAnsi"/>
          <w:bCs/>
          <w:sz w:val="24"/>
          <w:szCs w:val="24"/>
          <w:lang w:val="pl-PL"/>
        </w:rPr>
        <w:t xml:space="preserve">Zajęcia wspólne z innymi kierunkami </w:t>
      </w:r>
      <w:r w:rsidR="00E81B13">
        <w:rPr>
          <w:rFonts w:asciiTheme="minorHAnsi" w:hAnsiTheme="minorHAnsi"/>
          <w:bCs/>
          <w:sz w:val="24"/>
          <w:szCs w:val="24"/>
          <w:lang w:val="pl-PL"/>
        </w:rPr>
        <w:t xml:space="preserve">IKW </w:t>
      </w:r>
      <w:r>
        <w:rPr>
          <w:rFonts w:asciiTheme="minorHAnsi" w:hAnsiTheme="minorHAnsi"/>
          <w:bCs/>
          <w:sz w:val="24"/>
          <w:szCs w:val="24"/>
          <w:lang w:val="pl-PL"/>
        </w:rPr>
        <w:t xml:space="preserve">nie burzą autonomii </w:t>
      </w:r>
      <w:r w:rsidRPr="0062605B">
        <w:rPr>
          <w:rFonts w:asciiTheme="minorHAnsi" w:hAnsiTheme="minorHAnsi"/>
          <w:bCs/>
          <w:i/>
          <w:sz w:val="24"/>
          <w:szCs w:val="24"/>
          <w:lang w:val="pl-PL"/>
        </w:rPr>
        <w:t>kulturoznawstwa</w:t>
      </w:r>
      <w:r>
        <w:rPr>
          <w:rFonts w:asciiTheme="minorHAnsi" w:hAnsiTheme="minorHAnsi"/>
          <w:bCs/>
          <w:sz w:val="24"/>
          <w:szCs w:val="24"/>
          <w:lang w:val="pl-PL"/>
        </w:rPr>
        <w:t>, wręcz przeciwnie</w:t>
      </w:r>
      <w:r w:rsidR="00736EAB">
        <w:rPr>
          <w:rFonts w:asciiTheme="minorHAnsi" w:hAnsiTheme="minorHAnsi"/>
          <w:bCs/>
          <w:sz w:val="24"/>
          <w:szCs w:val="24"/>
          <w:lang w:val="pl-PL"/>
        </w:rPr>
        <w:t xml:space="preserve"> –</w:t>
      </w:r>
      <w:r>
        <w:rPr>
          <w:rFonts w:asciiTheme="minorHAnsi" w:hAnsiTheme="minorHAnsi"/>
          <w:bCs/>
          <w:sz w:val="24"/>
          <w:szCs w:val="24"/>
          <w:lang w:val="pl-PL"/>
        </w:rPr>
        <w:t xml:space="preserve"> podkreślają jej interdyscyplinarną specyfikę, a</w:t>
      </w:r>
      <w:r w:rsidR="00CB7A29">
        <w:rPr>
          <w:rFonts w:asciiTheme="minorHAnsi" w:hAnsiTheme="minorHAnsi"/>
          <w:bCs/>
          <w:sz w:val="24"/>
          <w:szCs w:val="24"/>
          <w:lang w:val="pl-PL"/>
        </w:rPr>
        <w:t> </w:t>
      </w:r>
      <w:r>
        <w:rPr>
          <w:rFonts w:asciiTheme="minorHAnsi" w:hAnsiTheme="minorHAnsi"/>
          <w:bCs/>
          <w:sz w:val="24"/>
          <w:szCs w:val="24"/>
          <w:lang w:val="pl-PL"/>
        </w:rPr>
        <w:t>studentom</w:t>
      </w:r>
      <w:r w:rsidR="00E81B13">
        <w:rPr>
          <w:rFonts w:asciiTheme="minorHAnsi" w:hAnsiTheme="minorHAnsi"/>
          <w:bCs/>
          <w:sz w:val="24"/>
          <w:szCs w:val="24"/>
          <w:lang w:val="pl-PL"/>
        </w:rPr>
        <w:t xml:space="preserve"> </w:t>
      </w:r>
      <w:r>
        <w:rPr>
          <w:rFonts w:asciiTheme="minorHAnsi" w:hAnsiTheme="minorHAnsi"/>
          <w:bCs/>
          <w:sz w:val="24"/>
          <w:szCs w:val="24"/>
          <w:lang w:val="pl-PL"/>
        </w:rPr>
        <w:t>pozwalają uzyskać</w:t>
      </w:r>
      <w:r w:rsidR="000614B1" w:rsidRPr="00686159">
        <w:rPr>
          <w:rFonts w:asciiTheme="minorHAnsi" w:hAnsiTheme="minorHAnsi"/>
          <w:bCs/>
          <w:sz w:val="24"/>
          <w:szCs w:val="24"/>
          <w:lang w:val="pl-PL"/>
        </w:rPr>
        <w:t xml:space="preserve"> wykształcenie w zakresie </w:t>
      </w:r>
      <w:r w:rsidR="00A00BF3">
        <w:rPr>
          <w:rFonts w:asciiTheme="minorHAnsi" w:hAnsiTheme="minorHAnsi"/>
          <w:bCs/>
          <w:sz w:val="24"/>
          <w:szCs w:val="24"/>
          <w:lang w:val="pl-PL"/>
        </w:rPr>
        <w:t>kultury (rozumianej jako wyspecjalizowany, przenikający się obszar różnych mediów i sztuk)</w:t>
      </w:r>
      <w:r w:rsidR="000614B1" w:rsidRPr="00686159">
        <w:rPr>
          <w:rFonts w:asciiTheme="minorHAnsi" w:hAnsiTheme="minorHAnsi"/>
          <w:bCs/>
          <w:sz w:val="24"/>
          <w:szCs w:val="24"/>
          <w:lang w:val="pl-PL"/>
        </w:rPr>
        <w:t>, uzupełnione o</w:t>
      </w:r>
      <w:r w:rsidR="00CB7A29">
        <w:rPr>
          <w:rFonts w:asciiTheme="minorHAnsi" w:hAnsiTheme="minorHAnsi"/>
          <w:bCs/>
          <w:sz w:val="24"/>
          <w:szCs w:val="24"/>
          <w:lang w:val="pl-PL"/>
        </w:rPr>
        <w:t> </w:t>
      </w:r>
      <w:r w:rsidR="000614B1" w:rsidRPr="00686159">
        <w:rPr>
          <w:rFonts w:asciiTheme="minorHAnsi" w:hAnsiTheme="minorHAnsi"/>
          <w:bCs/>
          <w:sz w:val="24"/>
          <w:szCs w:val="24"/>
          <w:lang w:val="pl-PL"/>
        </w:rPr>
        <w:t>umiejętno</w:t>
      </w:r>
      <w:r w:rsidR="00A00BF3">
        <w:rPr>
          <w:rFonts w:asciiTheme="minorHAnsi" w:hAnsiTheme="minorHAnsi"/>
          <w:bCs/>
          <w:sz w:val="24"/>
          <w:szCs w:val="24"/>
          <w:lang w:val="pl-PL"/>
        </w:rPr>
        <w:t xml:space="preserve">ści organizacyjne, </w:t>
      </w:r>
      <w:r>
        <w:rPr>
          <w:rFonts w:asciiTheme="minorHAnsi" w:hAnsiTheme="minorHAnsi"/>
          <w:bCs/>
          <w:sz w:val="24"/>
          <w:szCs w:val="24"/>
          <w:lang w:val="pl-PL"/>
        </w:rPr>
        <w:t xml:space="preserve">warsztatowe i kompetencje miękkie. </w:t>
      </w:r>
      <w:r w:rsidR="000614B1" w:rsidRPr="00686159">
        <w:rPr>
          <w:rFonts w:asciiTheme="minorHAnsi" w:hAnsiTheme="minorHAnsi"/>
          <w:bCs/>
          <w:sz w:val="24"/>
          <w:szCs w:val="24"/>
          <w:lang w:val="pl-PL"/>
        </w:rPr>
        <w:t>W skład kadry dydaktycznej wchodzą także osoby, które mają praktyczne doświadczenie w pracy w</w:t>
      </w:r>
      <w:r w:rsidR="00CB7A29">
        <w:rPr>
          <w:rFonts w:asciiTheme="minorHAnsi" w:hAnsiTheme="minorHAnsi"/>
          <w:bCs/>
          <w:sz w:val="24"/>
          <w:szCs w:val="24"/>
          <w:lang w:val="pl-PL"/>
        </w:rPr>
        <w:t> </w:t>
      </w:r>
      <w:r w:rsidR="000614B1" w:rsidRPr="00686159">
        <w:rPr>
          <w:rFonts w:asciiTheme="minorHAnsi" w:hAnsiTheme="minorHAnsi"/>
          <w:bCs/>
          <w:sz w:val="24"/>
          <w:szCs w:val="24"/>
          <w:lang w:val="pl-PL"/>
        </w:rPr>
        <w:t>instytucjach kultury (redakcjach, muzeach, teatrach, wydawnictwach, fundacjach), co gwarantuje, że studenci zostaną odpowiednio przygotowani do funkcjonowania na rynku pracy. Niepowtarzalna część oferty, której nie odnajdziemy na żadnym innym kierunku prowadzonym dotychczas przez UŁ, obe</w:t>
      </w:r>
      <w:r w:rsidR="002A385B" w:rsidRPr="00686159">
        <w:rPr>
          <w:rFonts w:asciiTheme="minorHAnsi" w:hAnsiTheme="minorHAnsi"/>
          <w:bCs/>
          <w:sz w:val="24"/>
          <w:szCs w:val="24"/>
          <w:lang w:val="pl-PL"/>
        </w:rPr>
        <w:t>jmuje zajęcia w ramach modułu „Podstawy i teorie” oraz „W</w:t>
      </w:r>
      <w:r w:rsidR="000614B1" w:rsidRPr="00686159">
        <w:rPr>
          <w:rFonts w:asciiTheme="minorHAnsi" w:hAnsiTheme="minorHAnsi"/>
          <w:bCs/>
          <w:sz w:val="24"/>
          <w:szCs w:val="24"/>
          <w:lang w:val="pl-PL"/>
        </w:rPr>
        <w:t xml:space="preserve">arsztat kulturoznawcy”. O ile to możliwe, prace powstające w ramach seminarium licencjackiego, powinny być prowadzone metodą projektu.  </w:t>
      </w:r>
    </w:p>
    <w:p w:rsidR="000614B1" w:rsidRPr="00686159" w:rsidRDefault="00A00BF3" w:rsidP="000614B1">
      <w:pPr>
        <w:shd w:val="clear" w:color="auto" w:fill="B6DDE8"/>
        <w:spacing w:after="0" w:line="240" w:lineRule="auto"/>
        <w:jc w:val="both"/>
        <w:rPr>
          <w:rFonts w:asciiTheme="minorHAnsi" w:hAnsiTheme="minorHAnsi"/>
          <w:sz w:val="24"/>
          <w:szCs w:val="24"/>
          <w:lang w:val="pl-PL"/>
        </w:rPr>
      </w:pPr>
      <w:r>
        <w:rPr>
          <w:rFonts w:asciiTheme="minorHAnsi" w:hAnsiTheme="minorHAnsi"/>
          <w:b/>
          <w:sz w:val="24"/>
          <w:szCs w:val="24"/>
          <w:lang w:val="pl-PL"/>
        </w:rPr>
        <w:t>1</w:t>
      </w:r>
      <w:r w:rsidR="00DF56DA">
        <w:rPr>
          <w:rFonts w:asciiTheme="minorHAnsi" w:hAnsiTheme="minorHAnsi"/>
          <w:b/>
          <w:sz w:val="24"/>
          <w:szCs w:val="24"/>
          <w:lang w:val="pl-PL"/>
        </w:rPr>
        <w:t>6</w:t>
      </w:r>
      <w:r w:rsidR="000614B1" w:rsidRPr="00686159">
        <w:rPr>
          <w:rFonts w:asciiTheme="minorHAnsi" w:hAnsiTheme="minorHAnsi"/>
          <w:b/>
          <w:sz w:val="24"/>
          <w:szCs w:val="24"/>
          <w:lang w:val="pl-PL"/>
        </w:rPr>
        <w:t>. Plan studiów</w:t>
      </w:r>
    </w:p>
    <w:p w:rsidR="000614B1" w:rsidRDefault="000614B1" w:rsidP="000614B1">
      <w:pPr>
        <w:spacing w:after="0" w:line="240" w:lineRule="auto"/>
        <w:jc w:val="both"/>
        <w:rPr>
          <w:rFonts w:asciiTheme="minorHAnsi" w:hAnsiTheme="minorHAnsi"/>
          <w:b/>
          <w:sz w:val="24"/>
          <w:szCs w:val="24"/>
          <w:lang w:val="pl-PL"/>
        </w:rPr>
      </w:pPr>
      <w:r w:rsidRPr="00686159">
        <w:rPr>
          <w:rFonts w:asciiTheme="minorHAnsi" w:hAnsiTheme="minorHAnsi"/>
          <w:sz w:val="24"/>
          <w:szCs w:val="24"/>
          <w:lang w:val="pl-PL"/>
        </w:rPr>
        <w:t>Plany studiów w załączeniu; zgodne z przyjętym przez Radę Wydziału Filologicznego systemem ECT</w:t>
      </w:r>
      <w:r w:rsidR="00E91839" w:rsidRPr="00686159">
        <w:rPr>
          <w:rFonts w:asciiTheme="minorHAnsi" w:hAnsiTheme="minorHAnsi"/>
          <w:sz w:val="24"/>
          <w:szCs w:val="24"/>
          <w:lang w:val="pl-PL"/>
        </w:rPr>
        <w:t>S</w:t>
      </w:r>
      <w:r w:rsidRPr="00686159">
        <w:rPr>
          <w:rFonts w:asciiTheme="minorHAnsi" w:hAnsiTheme="minorHAnsi"/>
          <w:sz w:val="24"/>
          <w:szCs w:val="24"/>
          <w:lang w:val="pl-PL"/>
        </w:rPr>
        <w:t xml:space="preserve">. </w:t>
      </w:r>
      <w:r w:rsidRPr="00686159">
        <w:rPr>
          <w:rFonts w:asciiTheme="minorHAnsi" w:hAnsiTheme="minorHAnsi"/>
          <w:b/>
          <w:sz w:val="24"/>
          <w:szCs w:val="24"/>
          <w:lang w:val="pl-PL"/>
        </w:rPr>
        <w:t xml:space="preserve"> </w:t>
      </w:r>
    </w:p>
    <w:p w:rsidR="005D2165" w:rsidRPr="00686159" w:rsidRDefault="0026540E" w:rsidP="000614B1">
      <w:pPr>
        <w:spacing w:after="0" w:line="240" w:lineRule="auto"/>
        <w:jc w:val="both"/>
        <w:rPr>
          <w:rFonts w:asciiTheme="minorHAnsi" w:hAnsiTheme="minorHAnsi"/>
          <w:b/>
          <w:sz w:val="24"/>
          <w:szCs w:val="24"/>
          <w:lang w:val="pl-PL"/>
        </w:rPr>
      </w:pPr>
      <w:r w:rsidRPr="00415F1E">
        <w:rPr>
          <w:rFonts w:asciiTheme="minorHAnsi" w:hAnsiTheme="minorHAnsi"/>
          <w:b/>
          <w:sz w:val="24"/>
          <w:szCs w:val="24"/>
          <w:lang w:val="pl-PL"/>
        </w:rPr>
        <w:object w:dxaOrig="15363" w:dyaOrig="24445" w14:anchorId="54FB4C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1.6pt;height:882.6pt" o:ole="">
            <v:imagedata r:id="rId9" o:title=""/>
          </v:shape>
          <o:OLEObject Type="Embed" ProgID="Excel.Sheet.8" ShapeID="_x0000_i1025" DrawAspect="Content" ObjectID="_1667745445" r:id="rId10"/>
        </w:object>
      </w:r>
    </w:p>
    <w:p w:rsidR="00B91598" w:rsidRPr="00686159" w:rsidRDefault="00B91598" w:rsidP="00285D56">
      <w:pPr>
        <w:spacing w:after="0" w:line="240" w:lineRule="auto"/>
        <w:rPr>
          <w:rFonts w:asciiTheme="minorHAnsi" w:hAnsiTheme="minorHAnsi"/>
          <w:sz w:val="24"/>
          <w:szCs w:val="24"/>
          <w:lang w:val="pl-PL"/>
        </w:rPr>
      </w:pPr>
    </w:p>
    <w:p w:rsidR="00B91598" w:rsidRPr="00686159" w:rsidRDefault="00DF56DA" w:rsidP="00B91598">
      <w:pPr>
        <w:pStyle w:val="Normal1"/>
        <w:shd w:val="clear" w:color="auto" w:fill="B6DDE8"/>
        <w:rPr>
          <w:rFonts w:asciiTheme="minorHAnsi" w:hAnsiTheme="minorHAnsi"/>
          <w:b/>
        </w:rPr>
      </w:pPr>
      <w:r>
        <w:rPr>
          <w:rFonts w:asciiTheme="minorHAnsi" w:hAnsiTheme="minorHAnsi"/>
          <w:b/>
        </w:rPr>
        <w:t>17</w:t>
      </w:r>
      <w:r w:rsidR="00B91598" w:rsidRPr="00686159">
        <w:rPr>
          <w:rFonts w:asciiTheme="minorHAnsi" w:hAnsiTheme="minorHAnsi"/>
          <w:b/>
        </w:rPr>
        <w:t>. Bilans punktów ECTS wraz ze wskaźnikami cha</w:t>
      </w:r>
      <w:r w:rsidR="00B32E21">
        <w:rPr>
          <w:rFonts w:asciiTheme="minorHAnsi" w:hAnsiTheme="minorHAnsi"/>
          <w:b/>
        </w:rPr>
        <w:t>rakteryzującymi program studiów</w:t>
      </w:r>
    </w:p>
    <w:p w:rsidR="00B91598" w:rsidRPr="00686159" w:rsidRDefault="00B91598" w:rsidP="00B91598">
      <w:pPr>
        <w:pStyle w:val="Normal1"/>
        <w:numPr>
          <w:ilvl w:val="0"/>
          <w:numId w:val="4"/>
        </w:numPr>
        <w:rPr>
          <w:rFonts w:asciiTheme="minorHAnsi" w:hAnsiTheme="minorHAnsi"/>
        </w:rPr>
      </w:pPr>
      <w:r w:rsidRPr="00686159">
        <w:rPr>
          <w:rFonts w:asciiTheme="minorHAnsi" w:hAnsiTheme="minorHAnsi"/>
        </w:rPr>
        <w:t>liczba semestrów oraz łączna liczba punktów, jaką student musi zdobyć by uzyskać kwalifikacje</w:t>
      </w:r>
      <w:r w:rsidR="00BB3F39">
        <w:rPr>
          <w:rFonts w:asciiTheme="minorHAnsi" w:hAnsiTheme="minorHAnsi"/>
        </w:rPr>
        <w:t xml:space="preserve"> właściwe dla kierunku </w:t>
      </w:r>
      <w:r w:rsidR="00BB3F39" w:rsidRPr="00BB3F39">
        <w:rPr>
          <w:rFonts w:asciiTheme="minorHAnsi" w:hAnsiTheme="minorHAnsi"/>
          <w:i/>
        </w:rPr>
        <w:t>kulturoznawstwo</w:t>
      </w:r>
      <w:r w:rsidRPr="00686159">
        <w:rPr>
          <w:rFonts w:asciiTheme="minorHAnsi" w:hAnsiTheme="minorHAnsi"/>
        </w:rPr>
        <w:t xml:space="preserve">: 6 semestrów, 180 punktów ECTS </w:t>
      </w:r>
    </w:p>
    <w:p w:rsidR="008D3688" w:rsidRPr="00686159" w:rsidRDefault="00B91598" w:rsidP="008D3688">
      <w:pPr>
        <w:pStyle w:val="Normal1"/>
        <w:numPr>
          <w:ilvl w:val="0"/>
          <w:numId w:val="4"/>
        </w:numPr>
        <w:rPr>
          <w:rFonts w:asciiTheme="minorHAnsi" w:hAnsiTheme="minorHAnsi"/>
        </w:rPr>
      </w:pPr>
      <w:r w:rsidRPr="00686159">
        <w:rPr>
          <w:rFonts w:asciiTheme="minorHAnsi" w:hAnsiTheme="minorHAnsi"/>
        </w:rPr>
        <w:t xml:space="preserve">łączna liczba punktów, którą student musi uzyskać na zajęciach kontaktowych   (wymagających bezpośredniego udziału w zajęciach nauczycieli akademickich i studentów): </w:t>
      </w:r>
      <w:r w:rsidRPr="00BB3F39">
        <w:rPr>
          <w:rFonts w:asciiTheme="minorHAnsi" w:hAnsiTheme="minorHAnsi"/>
          <w:color w:val="auto"/>
        </w:rPr>
        <w:t>178</w:t>
      </w:r>
      <w:r w:rsidRPr="00686159">
        <w:rPr>
          <w:rFonts w:asciiTheme="minorHAnsi" w:hAnsiTheme="minorHAnsi"/>
        </w:rPr>
        <w:t xml:space="preserve"> ECTS (wszystkie przedmioty oprócz praktyk);</w:t>
      </w:r>
    </w:p>
    <w:p w:rsidR="00B91598" w:rsidRPr="00686159" w:rsidRDefault="008D3688" w:rsidP="008D3688">
      <w:pPr>
        <w:pStyle w:val="Normal1"/>
        <w:numPr>
          <w:ilvl w:val="0"/>
          <w:numId w:val="4"/>
        </w:numPr>
        <w:rPr>
          <w:rFonts w:asciiTheme="minorHAnsi" w:hAnsiTheme="minorHAnsi"/>
        </w:rPr>
      </w:pPr>
      <w:r w:rsidRPr="00686159">
        <w:rPr>
          <w:rFonts w:asciiTheme="minorHAnsi" w:hAnsiTheme="minorHAnsi"/>
        </w:rPr>
        <w:t xml:space="preserve">łączna </w:t>
      </w:r>
      <w:r w:rsidR="00D36803" w:rsidRPr="00686159">
        <w:rPr>
          <w:rFonts w:asciiTheme="minorHAnsi" w:hAnsiTheme="minorHAnsi"/>
        </w:rPr>
        <w:t xml:space="preserve">liczba punków </w:t>
      </w:r>
      <w:r w:rsidR="00B91598" w:rsidRPr="00686159">
        <w:rPr>
          <w:rFonts w:asciiTheme="minorHAnsi" w:hAnsiTheme="minorHAnsi"/>
        </w:rPr>
        <w:t xml:space="preserve">uzyskanych w ramach zajęć </w:t>
      </w:r>
      <w:r w:rsidR="00D36803" w:rsidRPr="00686159">
        <w:rPr>
          <w:rFonts w:asciiTheme="minorHAnsi" w:hAnsiTheme="minorHAnsi"/>
        </w:rPr>
        <w:t>kształcących umiejętności praktyczne</w:t>
      </w:r>
      <w:r w:rsidR="008A1C36">
        <w:rPr>
          <w:rFonts w:asciiTheme="minorHAnsi" w:hAnsiTheme="minorHAnsi"/>
        </w:rPr>
        <w:t xml:space="preserve"> (w tym warsztatowych i laboratoryjnych): 15</w:t>
      </w:r>
      <w:r w:rsidR="00B91598" w:rsidRPr="00686159">
        <w:rPr>
          <w:rFonts w:asciiTheme="minorHAnsi" w:hAnsiTheme="minorHAnsi"/>
        </w:rPr>
        <w:t xml:space="preserve"> ECTS</w:t>
      </w:r>
      <w:r w:rsidR="00D36803" w:rsidRPr="00686159">
        <w:rPr>
          <w:rFonts w:asciiTheme="minorHAnsi" w:hAnsiTheme="minorHAnsi"/>
        </w:rPr>
        <w:t>;</w:t>
      </w:r>
    </w:p>
    <w:p w:rsidR="00D36803" w:rsidRPr="008A1C36" w:rsidRDefault="00B91598" w:rsidP="00D36803">
      <w:pPr>
        <w:numPr>
          <w:ilvl w:val="0"/>
          <w:numId w:val="4"/>
        </w:numPr>
        <w:spacing w:after="0" w:line="240" w:lineRule="auto"/>
        <w:jc w:val="both"/>
        <w:rPr>
          <w:rFonts w:asciiTheme="minorHAnsi" w:hAnsiTheme="minorHAnsi"/>
          <w:sz w:val="24"/>
          <w:szCs w:val="24"/>
          <w:shd w:val="clear" w:color="auto" w:fill="FFFF00"/>
          <w:lang w:val="pl-PL"/>
        </w:rPr>
      </w:pPr>
      <w:r w:rsidRPr="00686159">
        <w:rPr>
          <w:rFonts w:asciiTheme="minorHAnsi" w:hAnsiTheme="minorHAnsi"/>
          <w:sz w:val="24"/>
          <w:szCs w:val="24"/>
          <w:lang w:val="pl-PL"/>
        </w:rPr>
        <w:t xml:space="preserve"> </w:t>
      </w:r>
      <w:r w:rsidR="00D36803" w:rsidRPr="00686159">
        <w:rPr>
          <w:rFonts w:asciiTheme="minorHAnsi" w:hAnsiTheme="minorHAnsi"/>
          <w:sz w:val="24"/>
          <w:szCs w:val="24"/>
          <w:lang w:val="pl-PL"/>
        </w:rPr>
        <w:t xml:space="preserve">liczba punktów </w:t>
      </w:r>
      <w:r w:rsidRPr="00686159">
        <w:rPr>
          <w:rFonts w:asciiTheme="minorHAnsi" w:hAnsiTheme="minorHAnsi"/>
          <w:sz w:val="24"/>
          <w:szCs w:val="24"/>
          <w:lang w:val="pl-PL"/>
        </w:rPr>
        <w:t xml:space="preserve">uzyskanych </w:t>
      </w:r>
      <w:r w:rsidR="00DF73B1" w:rsidRPr="00686159">
        <w:rPr>
          <w:rFonts w:asciiTheme="minorHAnsi" w:hAnsiTheme="minorHAnsi"/>
          <w:sz w:val="24"/>
          <w:szCs w:val="24"/>
          <w:lang w:val="pl-PL"/>
        </w:rPr>
        <w:t>poprzez</w:t>
      </w:r>
      <w:r w:rsidRPr="00686159">
        <w:rPr>
          <w:rFonts w:asciiTheme="minorHAnsi" w:hAnsiTheme="minorHAnsi"/>
          <w:sz w:val="24"/>
          <w:szCs w:val="24"/>
          <w:lang w:val="pl-PL"/>
        </w:rPr>
        <w:t xml:space="preserve"> </w:t>
      </w:r>
      <w:r w:rsidR="00DF73B1" w:rsidRPr="00686159">
        <w:rPr>
          <w:rFonts w:asciiTheme="minorHAnsi" w:hAnsiTheme="minorHAnsi"/>
          <w:sz w:val="24"/>
          <w:szCs w:val="24"/>
          <w:lang w:val="pl-PL"/>
        </w:rPr>
        <w:t>realizację</w:t>
      </w:r>
      <w:r w:rsidR="00A22DA6" w:rsidRPr="00686159">
        <w:rPr>
          <w:rFonts w:asciiTheme="minorHAnsi" w:hAnsiTheme="minorHAnsi"/>
          <w:sz w:val="24"/>
          <w:szCs w:val="24"/>
          <w:lang w:val="pl-PL"/>
        </w:rPr>
        <w:t xml:space="preserve"> modułów kształcenia</w:t>
      </w:r>
      <w:r w:rsidRPr="00686159">
        <w:rPr>
          <w:rFonts w:asciiTheme="minorHAnsi" w:hAnsiTheme="minorHAnsi"/>
          <w:sz w:val="24"/>
          <w:szCs w:val="24"/>
          <w:lang w:val="pl-PL"/>
        </w:rPr>
        <w:t xml:space="preserve"> w zakresie zajęć ogólnouczelnianych lub zajęć na innym kierunku studiów: 3 ECTS (razem z WF);</w:t>
      </w:r>
    </w:p>
    <w:p w:rsidR="008A1C36" w:rsidRPr="00686159" w:rsidRDefault="008A1C36" w:rsidP="008A1C36">
      <w:pPr>
        <w:spacing w:after="0" w:line="240" w:lineRule="auto"/>
        <w:ind w:left="360"/>
        <w:jc w:val="both"/>
        <w:rPr>
          <w:rFonts w:asciiTheme="minorHAnsi" w:hAnsiTheme="minorHAnsi"/>
          <w:sz w:val="24"/>
          <w:szCs w:val="24"/>
          <w:shd w:val="clear" w:color="auto" w:fill="FFFF00"/>
          <w:lang w:val="pl-PL"/>
        </w:rPr>
      </w:pPr>
    </w:p>
    <w:p w:rsidR="008A1C36" w:rsidRPr="008A1C36" w:rsidRDefault="008A1C36" w:rsidP="008A1C36">
      <w:pPr>
        <w:shd w:val="clear" w:color="auto" w:fill="B6DDE8"/>
        <w:spacing w:after="0" w:line="240" w:lineRule="auto"/>
        <w:jc w:val="both"/>
        <w:rPr>
          <w:rFonts w:asciiTheme="minorHAnsi" w:hAnsiTheme="minorHAnsi"/>
          <w:sz w:val="24"/>
          <w:szCs w:val="24"/>
          <w:lang w:val="pl-PL"/>
        </w:rPr>
      </w:pPr>
      <w:r>
        <w:rPr>
          <w:rFonts w:asciiTheme="minorHAnsi" w:hAnsiTheme="minorHAnsi"/>
          <w:b/>
          <w:sz w:val="24"/>
          <w:szCs w:val="24"/>
          <w:lang w:val="pl-PL"/>
        </w:rPr>
        <w:t>1</w:t>
      </w:r>
      <w:r w:rsidR="00DF56DA">
        <w:rPr>
          <w:rFonts w:asciiTheme="minorHAnsi" w:hAnsiTheme="minorHAnsi"/>
          <w:b/>
          <w:sz w:val="24"/>
          <w:szCs w:val="24"/>
          <w:lang w:val="pl-PL"/>
        </w:rPr>
        <w:t>8</w:t>
      </w:r>
      <w:r w:rsidRPr="008A1C36">
        <w:rPr>
          <w:rFonts w:asciiTheme="minorHAnsi" w:hAnsiTheme="minorHAnsi"/>
          <w:b/>
          <w:sz w:val="24"/>
          <w:szCs w:val="24"/>
          <w:lang w:val="pl-PL"/>
        </w:rPr>
        <w:t>. Opis p</w:t>
      </w:r>
      <w:r>
        <w:rPr>
          <w:rFonts w:asciiTheme="minorHAnsi" w:hAnsiTheme="minorHAnsi"/>
          <w:b/>
          <w:sz w:val="24"/>
          <w:szCs w:val="24"/>
          <w:lang w:val="pl-PL"/>
        </w:rPr>
        <w:t>oszczególnych przedmiotów</w:t>
      </w:r>
    </w:p>
    <w:p w:rsidR="00DF73B1" w:rsidRDefault="008A1C36" w:rsidP="00285D56">
      <w:pPr>
        <w:spacing w:after="0" w:line="240" w:lineRule="auto"/>
        <w:rPr>
          <w:rFonts w:asciiTheme="minorHAnsi" w:hAnsiTheme="minorHAnsi"/>
          <w:sz w:val="24"/>
          <w:szCs w:val="24"/>
          <w:lang w:val="pl-PL"/>
        </w:rPr>
      </w:pPr>
      <w:r>
        <w:rPr>
          <w:rFonts w:asciiTheme="minorHAnsi" w:hAnsiTheme="minorHAnsi"/>
          <w:sz w:val="24"/>
          <w:szCs w:val="24"/>
          <w:lang w:val="pl-PL"/>
        </w:rPr>
        <w:t xml:space="preserve">Opisy przedmiotów (sylabusy) w </w:t>
      </w:r>
      <w:r w:rsidR="0026540E">
        <w:rPr>
          <w:rFonts w:asciiTheme="minorHAnsi" w:hAnsiTheme="minorHAnsi"/>
          <w:sz w:val="24"/>
          <w:szCs w:val="24"/>
          <w:lang w:val="pl-PL"/>
        </w:rPr>
        <w:t>systemie USOS</w:t>
      </w:r>
      <w:r>
        <w:rPr>
          <w:rFonts w:asciiTheme="minorHAnsi" w:hAnsiTheme="minorHAnsi"/>
          <w:sz w:val="24"/>
          <w:szCs w:val="24"/>
          <w:lang w:val="pl-PL"/>
        </w:rPr>
        <w:t>.</w:t>
      </w:r>
    </w:p>
    <w:p w:rsidR="008A1C36" w:rsidRDefault="008A1C36" w:rsidP="00285D56">
      <w:pPr>
        <w:spacing w:after="0" w:line="240" w:lineRule="auto"/>
        <w:rPr>
          <w:rFonts w:asciiTheme="minorHAnsi" w:hAnsiTheme="minorHAnsi"/>
          <w:sz w:val="24"/>
          <w:szCs w:val="24"/>
          <w:lang w:val="pl-PL"/>
        </w:rPr>
      </w:pPr>
    </w:p>
    <w:p w:rsidR="00E47465" w:rsidRPr="00686159" w:rsidRDefault="00E47465" w:rsidP="00285D56">
      <w:pPr>
        <w:spacing w:after="0" w:line="240" w:lineRule="auto"/>
        <w:rPr>
          <w:rFonts w:asciiTheme="minorHAnsi" w:hAnsiTheme="minorHAnsi"/>
          <w:sz w:val="24"/>
          <w:szCs w:val="24"/>
          <w:lang w:val="pl-PL"/>
        </w:rPr>
      </w:pPr>
    </w:p>
    <w:p w:rsidR="008D3688" w:rsidRPr="00686159" w:rsidRDefault="00DF56DA" w:rsidP="008D3688">
      <w:pPr>
        <w:shd w:val="clear" w:color="auto" w:fill="B6DDE8"/>
        <w:spacing w:after="0" w:line="240" w:lineRule="auto"/>
        <w:jc w:val="both"/>
        <w:rPr>
          <w:rFonts w:asciiTheme="minorHAnsi" w:hAnsiTheme="minorHAnsi"/>
          <w:sz w:val="24"/>
          <w:szCs w:val="24"/>
          <w:lang w:val="pl-PL"/>
        </w:rPr>
      </w:pPr>
      <w:r>
        <w:rPr>
          <w:rFonts w:asciiTheme="minorHAnsi" w:hAnsiTheme="minorHAnsi"/>
          <w:b/>
          <w:sz w:val="24"/>
          <w:szCs w:val="24"/>
          <w:lang w:val="pl-PL"/>
        </w:rPr>
        <w:t>19</w:t>
      </w:r>
      <w:r w:rsidR="008D3688" w:rsidRPr="00686159">
        <w:rPr>
          <w:rFonts w:asciiTheme="minorHAnsi" w:hAnsiTheme="minorHAnsi"/>
          <w:b/>
          <w:sz w:val="24"/>
          <w:szCs w:val="24"/>
          <w:lang w:val="pl-PL"/>
        </w:rPr>
        <w:t xml:space="preserve">. </w:t>
      </w:r>
      <w:r w:rsidR="008A1C36">
        <w:rPr>
          <w:rFonts w:asciiTheme="minorHAnsi" w:hAnsiTheme="minorHAnsi"/>
          <w:b/>
          <w:sz w:val="24"/>
          <w:szCs w:val="24"/>
          <w:lang w:val="pl-PL"/>
        </w:rPr>
        <w:t>Relacje między efektami kierunkowymi a efektami uczenia się zdefiniowanymi dla poszczególnych modułów zajęć</w:t>
      </w:r>
    </w:p>
    <w:p w:rsidR="008D3688" w:rsidRPr="00686159" w:rsidRDefault="008D3688" w:rsidP="00285D56">
      <w:pPr>
        <w:spacing w:after="0" w:line="240" w:lineRule="auto"/>
        <w:rPr>
          <w:rFonts w:asciiTheme="minorHAnsi" w:hAnsiTheme="minorHAnsi"/>
          <w:sz w:val="24"/>
          <w:szCs w:val="24"/>
          <w:lang w:val="pl-PL"/>
        </w:rPr>
      </w:pPr>
    </w:p>
    <w:p w:rsidR="008D3688" w:rsidRPr="00D91BB6" w:rsidRDefault="00D91BB6" w:rsidP="00D91BB6">
      <w:pPr>
        <w:spacing w:after="0" w:line="240" w:lineRule="auto"/>
        <w:jc w:val="both"/>
        <w:rPr>
          <w:rFonts w:asciiTheme="minorHAnsi" w:hAnsiTheme="minorHAnsi"/>
          <w:b/>
          <w:sz w:val="24"/>
          <w:szCs w:val="24"/>
          <w:shd w:val="clear" w:color="auto" w:fill="FFFF00"/>
          <w:lang w:val="pl-PL"/>
        </w:rPr>
      </w:pPr>
      <w:r>
        <w:rPr>
          <w:rFonts w:asciiTheme="minorHAnsi" w:hAnsiTheme="minorHAnsi"/>
          <w:sz w:val="24"/>
          <w:szCs w:val="24"/>
          <w:shd w:val="clear" w:color="auto" w:fill="FFFFFF"/>
          <w:lang w:val="pl-PL"/>
        </w:rPr>
        <w:t>Z</w:t>
      </w:r>
      <w:r w:rsidR="008D3688" w:rsidRPr="00D91BB6">
        <w:rPr>
          <w:rFonts w:asciiTheme="minorHAnsi" w:hAnsiTheme="minorHAnsi"/>
          <w:sz w:val="24"/>
          <w:szCs w:val="24"/>
          <w:shd w:val="clear" w:color="auto" w:fill="FFFFFF"/>
          <w:lang w:val="pl-PL"/>
        </w:rPr>
        <w:t xml:space="preserve">ajęcia lub grupy zajęć wraz z przypisaniem do każdego modułu efektów </w:t>
      </w:r>
      <w:r w:rsidR="005D2165">
        <w:rPr>
          <w:rFonts w:asciiTheme="minorHAnsi" w:hAnsiTheme="minorHAnsi"/>
          <w:sz w:val="24"/>
          <w:szCs w:val="24"/>
          <w:shd w:val="clear" w:color="auto" w:fill="FFFFFF"/>
          <w:lang w:val="pl-PL"/>
        </w:rPr>
        <w:t>uczenia</w:t>
      </w:r>
      <w:r w:rsidR="005D2165" w:rsidRPr="00D91BB6">
        <w:rPr>
          <w:rFonts w:asciiTheme="minorHAnsi" w:hAnsiTheme="minorHAnsi"/>
          <w:sz w:val="24"/>
          <w:szCs w:val="24"/>
          <w:shd w:val="clear" w:color="auto" w:fill="FFFFFF"/>
          <w:lang w:val="pl-PL"/>
        </w:rPr>
        <w:t xml:space="preserve"> </w:t>
      </w:r>
      <w:r w:rsidR="005D2165">
        <w:rPr>
          <w:rFonts w:asciiTheme="minorHAnsi" w:hAnsiTheme="minorHAnsi"/>
          <w:sz w:val="24"/>
          <w:szCs w:val="24"/>
          <w:shd w:val="clear" w:color="auto" w:fill="FFFFFF"/>
          <w:lang w:val="pl-PL"/>
        </w:rPr>
        <w:t xml:space="preserve">się </w:t>
      </w:r>
      <w:r w:rsidR="008D3688" w:rsidRPr="00D91BB6">
        <w:rPr>
          <w:rFonts w:asciiTheme="minorHAnsi" w:hAnsiTheme="minorHAnsi"/>
          <w:sz w:val="24"/>
          <w:szCs w:val="24"/>
          <w:shd w:val="clear" w:color="auto" w:fill="FFFFFF"/>
          <w:lang w:val="pl-PL"/>
        </w:rPr>
        <w:t>oraz liczby punktów ECTS</w:t>
      </w:r>
      <w:r w:rsidR="004B1DE5" w:rsidRPr="00D91BB6">
        <w:rPr>
          <w:rFonts w:asciiTheme="minorHAnsi" w:hAnsiTheme="minorHAnsi"/>
          <w:sz w:val="24"/>
          <w:szCs w:val="24"/>
          <w:shd w:val="clear" w:color="auto" w:fill="FFFFFF"/>
          <w:lang w:val="pl-PL"/>
        </w:rPr>
        <w:t xml:space="preserve"> </w:t>
      </w:r>
    </w:p>
    <w:p w:rsidR="008D3688" w:rsidRPr="00686159" w:rsidRDefault="008D3688" w:rsidP="008D3688">
      <w:pPr>
        <w:spacing w:after="0" w:line="240" w:lineRule="auto"/>
        <w:jc w:val="both"/>
        <w:rPr>
          <w:rFonts w:asciiTheme="minorHAnsi" w:hAnsiTheme="minorHAnsi"/>
          <w:b/>
          <w:color w:val="ED7D31" w:themeColor="accent2"/>
          <w:sz w:val="24"/>
          <w:szCs w:val="24"/>
          <w:shd w:val="clear" w:color="auto" w:fill="FFFF00"/>
          <w:lang w:val="pl-PL"/>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28"/>
        <w:gridCol w:w="1134"/>
        <w:gridCol w:w="1559"/>
        <w:gridCol w:w="1559"/>
        <w:gridCol w:w="992"/>
      </w:tblGrid>
      <w:tr w:rsidR="008D3688" w:rsidRPr="00686159" w:rsidTr="00772FCE">
        <w:tc>
          <w:tcPr>
            <w:tcW w:w="3828" w:type="dxa"/>
            <w:shd w:val="clear" w:color="auto" w:fill="FFFFFF"/>
            <w:hideMark/>
          </w:tcPr>
          <w:p w:rsidR="008D3688" w:rsidRPr="00686159" w:rsidRDefault="008D3688" w:rsidP="00772FCE">
            <w:pPr>
              <w:spacing w:after="0" w:line="240" w:lineRule="auto"/>
              <w:jc w:val="both"/>
              <w:rPr>
                <w:rFonts w:asciiTheme="minorHAnsi" w:hAnsiTheme="minorHAnsi"/>
                <w:b/>
                <w:sz w:val="24"/>
                <w:szCs w:val="24"/>
                <w:shd w:val="clear" w:color="auto" w:fill="FFFFFF"/>
                <w:lang w:val="pl-PL"/>
              </w:rPr>
            </w:pPr>
            <w:r w:rsidRPr="00686159">
              <w:rPr>
                <w:rFonts w:asciiTheme="minorHAnsi" w:hAnsiTheme="minorHAnsi"/>
                <w:b/>
                <w:sz w:val="24"/>
                <w:szCs w:val="24"/>
                <w:shd w:val="clear" w:color="auto" w:fill="FFFFFF"/>
                <w:lang w:val="pl-PL"/>
              </w:rPr>
              <w:t>Moduł</w:t>
            </w:r>
          </w:p>
        </w:tc>
        <w:tc>
          <w:tcPr>
            <w:tcW w:w="1134" w:type="dxa"/>
            <w:shd w:val="clear" w:color="auto" w:fill="FFFFFF"/>
            <w:hideMark/>
          </w:tcPr>
          <w:p w:rsidR="008D3688" w:rsidRPr="00686159" w:rsidRDefault="008D3688" w:rsidP="00772FCE">
            <w:pPr>
              <w:spacing w:after="0" w:line="240" w:lineRule="auto"/>
              <w:jc w:val="both"/>
              <w:rPr>
                <w:rFonts w:asciiTheme="minorHAnsi" w:hAnsiTheme="minorHAnsi"/>
                <w:b/>
                <w:sz w:val="24"/>
                <w:szCs w:val="24"/>
                <w:shd w:val="clear" w:color="auto" w:fill="FFFFFF"/>
                <w:lang w:val="pl-PL"/>
              </w:rPr>
            </w:pPr>
            <w:r w:rsidRPr="00686159">
              <w:rPr>
                <w:rFonts w:asciiTheme="minorHAnsi" w:hAnsiTheme="minorHAnsi"/>
                <w:b/>
                <w:sz w:val="24"/>
                <w:szCs w:val="24"/>
                <w:shd w:val="clear" w:color="auto" w:fill="FFFFFF"/>
                <w:lang w:val="pl-PL"/>
              </w:rPr>
              <w:t>Symbol</w:t>
            </w:r>
          </w:p>
        </w:tc>
        <w:tc>
          <w:tcPr>
            <w:tcW w:w="3118" w:type="dxa"/>
            <w:gridSpan w:val="2"/>
            <w:shd w:val="clear" w:color="auto" w:fill="FFFFFF"/>
            <w:hideMark/>
          </w:tcPr>
          <w:p w:rsidR="008D3688" w:rsidRPr="00686159" w:rsidRDefault="008D3688" w:rsidP="005D2165">
            <w:pPr>
              <w:spacing w:after="0" w:line="240" w:lineRule="auto"/>
              <w:jc w:val="both"/>
              <w:rPr>
                <w:rFonts w:asciiTheme="minorHAnsi" w:hAnsiTheme="minorHAnsi"/>
                <w:b/>
                <w:sz w:val="24"/>
                <w:szCs w:val="24"/>
                <w:shd w:val="clear" w:color="auto" w:fill="FFFFFF"/>
                <w:lang w:val="pl-PL"/>
              </w:rPr>
            </w:pPr>
            <w:r w:rsidRPr="00686159">
              <w:rPr>
                <w:rFonts w:asciiTheme="minorHAnsi" w:hAnsiTheme="minorHAnsi"/>
                <w:b/>
                <w:sz w:val="24"/>
                <w:szCs w:val="24"/>
                <w:shd w:val="clear" w:color="auto" w:fill="FFFFFF"/>
                <w:lang w:val="pl-PL"/>
              </w:rPr>
              <w:t>Efekty</w:t>
            </w:r>
            <w:r w:rsidR="005D2165">
              <w:rPr>
                <w:rFonts w:asciiTheme="minorHAnsi" w:hAnsiTheme="minorHAnsi"/>
                <w:b/>
                <w:sz w:val="24"/>
                <w:szCs w:val="24"/>
                <w:shd w:val="clear" w:color="auto" w:fill="FFFFFF"/>
                <w:lang w:val="pl-PL"/>
              </w:rPr>
              <w:t xml:space="preserve"> uczenia się</w:t>
            </w:r>
          </w:p>
        </w:tc>
        <w:tc>
          <w:tcPr>
            <w:tcW w:w="992" w:type="dxa"/>
            <w:shd w:val="clear" w:color="auto" w:fill="FFFFFF"/>
            <w:hideMark/>
          </w:tcPr>
          <w:p w:rsidR="008D3688" w:rsidRPr="00686159" w:rsidRDefault="008D3688" w:rsidP="00772FCE">
            <w:pPr>
              <w:spacing w:after="0" w:line="240" w:lineRule="auto"/>
              <w:jc w:val="both"/>
              <w:rPr>
                <w:rFonts w:asciiTheme="minorHAnsi" w:hAnsiTheme="minorHAnsi"/>
                <w:sz w:val="24"/>
                <w:szCs w:val="24"/>
                <w:shd w:val="clear" w:color="auto" w:fill="FFFFFF"/>
                <w:lang w:val="pl-PL"/>
              </w:rPr>
            </w:pPr>
            <w:r w:rsidRPr="00686159">
              <w:rPr>
                <w:rFonts w:asciiTheme="minorHAnsi" w:hAnsiTheme="minorHAnsi"/>
                <w:sz w:val="24"/>
                <w:szCs w:val="24"/>
                <w:shd w:val="clear" w:color="auto" w:fill="FFFFFF"/>
                <w:lang w:val="pl-PL"/>
              </w:rPr>
              <w:t>ECTS</w:t>
            </w:r>
          </w:p>
          <w:p w:rsidR="008D3688" w:rsidRPr="00686159" w:rsidRDefault="008D3688" w:rsidP="00772FCE">
            <w:pPr>
              <w:spacing w:after="0" w:line="240" w:lineRule="auto"/>
              <w:jc w:val="both"/>
              <w:rPr>
                <w:rFonts w:asciiTheme="minorHAnsi" w:hAnsiTheme="minorHAnsi"/>
                <w:sz w:val="24"/>
                <w:szCs w:val="24"/>
                <w:shd w:val="clear" w:color="auto" w:fill="FFFFFF"/>
                <w:lang w:val="pl-PL"/>
              </w:rPr>
            </w:pPr>
          </w:p>
        </w:tc>
      </w:tr>
      <w:tr w:rsidR="008D3688" w:rsidRPr="00686159" w:rsidTr="00772FCE">
        <w:tc>
          <w:tcPr>
            <w:tcW w:w="3828" w:type="dxa"/>
            <w:shd w:val="clear" w:color="auto" w:fill="FFFFFF"/>
            <w:hideMark/>
          </w:tcPr>
          <w:p w:rsidR="008D3688" w:rsidRPr="00686159" w:rsidRDefault="008D3688" w:rsidP="00772FCE">
            <w:pPr>
              <w:spacing w:after="0" w:line="240" w:lineRule="auto"/>
              <w:rPr>
                <w:rFonts w:asciiTheme="minorHAnsi" w:hAnsiTheme="minorHAnsi"/>
                <w:b/>
                <w:sz w:val="24"/>
                <w:szCs w:val="24"/>
                <w:shd w:val="clear" w:color="auto" w:fill="FFFFFF"/>
                <w:lang w:val="pl-PL"/>
              </w:rPr>
            </w:pPr>
            <w:r w:rsidRPr="00686159">
              <w:rPr>
                <w:rFonts w:asciiTheme="minorHAnsi" w:hAnsiTheme="minorHAnsi"/>
                <w:b/>
                <w:sz w:val="24"/>
                <w:szCs w:val="24"/>
                <w:shd w:val="clear" w:color="auto" w:fill="FFFFFF"/>
                <w:lang w:val="pl-PL"/>
              </w:rPr>
              <w:t>Podstawy i teorie</w:t>
            </w:r>
          </w:p>
          <w:p w:rsidR="008D3688" w:rsidRPr="00686159" w:rsidRDefault="008D3688" w:rsidP="00772FCE">
            <w:pPr>
              <w:spacing w:after="0" w:line="240" w:lineRule="auto"/>
              <w:rPr>
                <w:rFonts w:asciiTheme="minorHAnsi" w:hAnsiTheme="minorHAnsi"/>
                <w:sz w:val="24"/>
                <w:szCs w:val="24"/>
                <w:shd w:val="clear" w:color="auto" w:fill="FFFFFF"/>
                <w:lang w:val="pl-PL"/>
              </w:rPr>
            </w:pPr>
          </w:p>
          <w:p w:rsidR="008D3688" w:rsidRPr="00686159" w:rsidRDefault="008D3688" w:rsidP="00772FCE">
            <w:pPr>
              <w:spacing w:after="0" w:line="240" w:lineRule="auto"/>
              <w:rPr>
                <w:rFonts w:asciiTheme="minorHAnsi" w:hAnsiTheme="minorHAnsi"/>
                <w:sz w:val="24"/>
                <w:szCs w:val="24"/>
                <w:shd w:val="clear" w:color="auto" w:fill="FFFFFF"/>
                <w:lang w:val="pl-PL"/>
              </w:rPr>
            </w:pPr>
            <w:r w:rsidRPr="00686159">
              <w:rPr>
                <w:rFonts w:asciiTheme="minorHAnsi" w:hAnsiTheme="minorHAnsi"/>
                <w:sz w:val="24"/>
                <w:szCs w:val="24"/>
                <w:shd w:val="clear" w:color="auto" w:fill="FFFFFF"/>
                <w:lang w:val="pl-PL"/>
              </w:rPr>
              <w:t>Wstęp do studiów kulturowych</w:t>
            </w:r>
          </w:p>
          <w:p w:rsidR="008D3688" w:rsidRPr="00686159" w:rsidRDefault="008D3688" w:rsidP="00772FCE">
            <w:pPr>
              <w:spacing w:after="0" w:line="240" w:lineRule="auto"/>
              <w:rPr>
                <w:rFonts w:asciiTheme="minorHAnsi" w:hAnsiTheme="minorHAnsi"/>
                <w:sz w:val="24"/>
                <w:szCs w:val="24"/>
                <w:shd w:val="clear" w:color="auto" w:fill="FFFFFF"/>
                <w:lang w:val="pl-PL"/>
              </w:rPr>
            </w:pPr>
            <w:r w:rsidRPr="00686159">
              <w:rPr>
                <w:rFonts w:asciiTheme="minorHAnsi" w:hAnsiTheme="minorHAnsi"/>
                <w:sz w:val="24"/>
                <w:szCs w:val="24"/>
                <w:shd w:val="clear" w:color="auto" w:fill="FFFFFF"/>
                <w:lang w:val="pl-PL"/>
              </w:rPr>
              <w:t>Wprowadzenie do studiowania kulturoznawstwa</w:t>
            </w:r>
          </w:p>
          <w:p w:rsidR="008D3688" w:rsidRPr="00686159" w:rsidRDefault="008D3688" w:rsidP="00772FCE">
            <w:pPr>
              <w:spacing w:after="0" w:line="240" w:lineRule="auto"/>
              <w:rPr>
                <w:rFonts w:asciiTheme="minorHAnsi" w:hAnsiTheme="minorHAnsi"/>
                <w:sz w:val="24"/>
                <w:szCs w:val="24"/>
                <w:shd w:val="clear" w:color="auto" w:fill="FFFFFF"/>
                <w:lang w:val="pl-PL"/>
              </w:rPr>
            </w:pPr>
            <w:r w:rsidRPr="00686159">
              <w:rPr>
                <w:rFonts w:asciiTheme="minorHAnsi" w:hAnsiTheme="minorHAnsi"/>
                <w:sz w:val="24"/>
                <w:szCs w:val="24"/>
                <w:shd w:val="clear" w:color="auto" w:fill="FFFFFF"/>
                <w:lang w:val="pl-PL"/>
              </w:rPr>
              <w:t>Wprowadzenie do antropologii kultury</w:t>
            </w:r>
          </w:p>
          <w:p w:rsidR="008D3688" w:rsidRPr="00686159" w:rsidRDefault="008D3688" w:rsidP="00772FCE">
            <w:pPr>
              <w:spacing w:after="0" w:line="240" w:lineRule="auto"/>
              <w:rPr>
                <w:rFonts w:asciiTheme="minorHAnsi" w:hAnsiTheme="minorHAnsi"/>
                <w:sz w:val="24"/>
                <w:szCs w:val="24"/>
                <w:shd w:val="clear" w:color="auto" w:fill="FFFFFF"/>
                <w:lang w:val="pl-PL"/>
              </w:rPr>
            </w:pPr>
            <w:r w:rsidRPr="00686159">
              <w:rPr>
                <w:rFonts w:asciiTheme="minorHAnsi" w:hAnsiTheme="minorHAnsi"/>
                <w:sz w:val="24"/>
                <w:szCs w:val="24"/>
                <w:shd w:val="clear" w:color="auto" w:fill="FFFFFF"/>
                <w:lang w:val="pl-PL"/>
              </w:rPr>
              <w:t>Główne nurty teorii kultury</w:t>
            </w:r>
          </w:p>
          <w:p w:rsidR="008D3688" w:rsidRPr="00686159" w:rsidRDefault="008D3688" w:rsidP="00772FCE">
            <w:pPr>
              <w:spacing w:after="0" w:line="240" w:lineRule="auto"/>
              <w:rPr>
                <w:rFonts w:asciiTheme="minorHAnsi" w:hAnsiTheme="minorHAnsi"/>
                <w:sz w:val="24"/>
                <w:szCs w:val="24"/>
                <w:shd w:val="clear" w:color="auto" w:fill="FFFFFF"/>
                <w:lang w:val="pl-PL"/>
              </w:rPr>
            </w:pPr>
            <w:r w:rsidRPr="00686159">
              <w:rPr>
                <w:rFonts w:asciiTheme="minorHAnsi" w:hAnsiTheme="minorHAnsi"/>
                <w:sz w:val="24"/>
                <w:szCs w:val="24"/>
                <w:shd w:val="clear" w:color="auto" w:fill="FFFFFF"/>
                <w:lang w:val="pl-PL"/>
              </w:rPr>
              <w:t>Dziedzictwo kulturowe</w:t>
            </w:r>
          </w:p>
          <w:p w:rsidR="008D3688" w:rsidRPr="00686159" w:rsidRDefault="008D3688" w:rsidP="00772FCE">
            <w:pPr>
              <w:spacing w:after="0" w:line="240" w:lineRule="auto"/>
              <w:rPr>
                <w:rFonts w:asciiTheme="minorHAnsi" w:hAnsiTheme="minorHAnsi"/>
                <w:sz w:val="24"/>
                <w:szCs w:val="24"/>
                <w:shd w:val="clear" w:color="auto" w:fill="FFFFFF"/>
                <w:lang w:val="pl-PL"/>
              </w:rPr>
            </w:pPr>
            <w:r w:rsidRPr="00686159">
              <w:rPr>
                <w:rFonts w:asciiTheme="minorHAnsi" w:hAnsiTheme="minorHAnsi"/>
                <w:sz w:val="24"/>
                <w:szCs w:val="24"/>
                <w:shd w:val="clear" w:color="auto" w:fill="FFFFFF"/>
                <w:lang w:val="pl-PL"/>
              </w:rPr>
              <w:t>Kultura popularna</w:t>
            </w:r>
          </w:p>
          <w:p w:rsidR="008D3688" w:rsidRPr="00686159" w:rsidRDefault="008D3688" w:rsidP="00772FCE">
            <w:pPr>
              <w:spacing w:after="0" w:line="240" w:lineRule="auto"/>
              <w:rPr>
                <w:rFonts w:asciiTheme="minorHAnsi" w:hAnsiTheme="minorHAnsi"/>
                <w:sz w:val="24"/>
                <w:szCs w:val="24"/>
                <w:shd w:val="clear" w:color="auto" w:fill="FFFFFF"/>
                <w:lang w:val="pl-PL"/>
              </w:rPr>
            </w:pPr>
            <w:r w:rsidRPr="00686159">
              <w:rPr>
                <w:rFonts w:asciiTheme="minorHAnsi" w:hAnsiTheme="minorHAnsi"/>
                <w:sz w:val="24"/>
                <w:szCs w:val="24"/>
                <w:shd w:val="clear" w:color="auto" w:fill="FFFFFF"/>
                <w:lang w:val="pl-PL"/>
              </w:rPr>
              <w:t>Podstawowe problemy filozofii</w:t>
            </w:r>
          </w:p>
          <w:p w:rsidR="008D3688" w:rsidRPr="00686159" w:rsidRDefault="008D3688" w:rsidP="00772FCE">
            <w:pPr>
              <w:spacing w:after="0" w:line="240" w:lineRule="auto"/>
              <w:rPr>
                <w:rFonts w:asciiTheme="minorHAnsi" w:hAnsiTheme="minorHAnsi"/>
                <w:sz w:val="24"/>
                <w:szCs w:val="24"/>
                <w:shd w:val="clear" w:color="auto" w:fill="FFFFFF"/>
                <w:lang w:val="pl-PL"/>
              </w:rPr>
            </w:pPr>
            <w:r w:rsidRPr="00686159">
              <w:rPr>
                <w:rFonts w:asciiTheme="minorHAnsi" w:hAnsiTheme="minorHAnsi"/>
                <w:sz w:val="24"/>
                <w:szCs w:val="24"/>
                <w:shd w:val="clear" w:color="auto" w:fill="FFFFFF"/>
                <w:lang w:val="pl-PL"/>
              </w:rPr>
              <w:t>Wybrane zagadnienia historii sztuki</w:t>
            </w:r>
          </w:p>
          <w:p w:rsidR="008D3688" w:rsidRPr="00686159" w:rsidRDefault="008D3688" w:rsidP="00772FCE">
            <w:pPr>
              <w:spacing w:after="0" w:line="240" w:lineRule="auto"/>
              <w:rPr>
                <w:rFonts w:asciiTheme="minorHAnsi" w:hAnsiTheme="minorHAnsi"/>
                <w:sz w:val="24"/>
                <w:szCs w:val="24"/>
                <w:shd w:val="clear" w:color="auto" w:fill="FFFFFF"/>
                <w:lang w:val="pl-PL"/>
              </w:rPr>
            </w:pPr>
            <w:r w:rsidRPr="00686159">
              <w:rPr>
                <w:rFonts w:asciiTheme="minorHAnsi" w:hAnsiTheme="minorHAnsi"/>
                <w:sz w:val="24"/>
                <w:szCs w:val="24"/>
                <w:shd w:val="clear" w:color="auto" w:fill="FFFFFF"/>
                <w:lang w:val="pl-PL"/>
              </w:rPr>
              <w:t>Przemiany praktyk artystycznych XX i XXI wieku</w:t>
            </w:r>
          </w:p>
          <w:p w:rsidR="008D3688" w:rsidRPr="00686159" w:rsidRDefault="008D3688" w:rsidP="00772FCE">
            <w:pPr>
              <w:spacing w:after="0" w:line="240" w:lineRule="auto"/>
              <w:rPr>
                <w:rFonts w:asciiTheme="minorHAnsi" w:hAnsiTheme="minorHAnsi"/>
                <w:sz w:val="24"/>
                <w:szCs w:val="24"/>
                <w:shd w:val="clear" w:color="auto" w:fill="FFFFFF"/>
                <w:lang w:val="pl-PL"/>
              </w:rPr>
            </w:pPr>
            <w:r w:rsidRPr="00686159">
              <w:rPr>
                <w:rFonts w:asciiTheme="minorHAnsi" w:hAnsiTheme="minorHAnsi"/>
                <w:sz w:val="24"/>
                <w:szCs w:val="24"/>
                <w:shd w:val="clear" w:color="auto" w:fill="FFFFFF"/>
                <w:lang w:val="pl-PL"/>
              </w:rPr>
              <w:t>Filozofia współczesna</w:t>
            </w:r>
          </w:p>
          <w:p w:rsidR="008D3688" w:rsidRPr="00686159" w:rsidRDefault="008D3688" w:rsidP="00772FCE">
            <w:pPr>
              <w:spacing w:after="0" w:line="240" w:lineRule="auto"/>
              <w:rPr>
                <w:rFonts w:asciiTheme="minorHAnsi" w:hAnsiTheme="minorHAnsi"/>
                <w:sz w:val="24"/>
                <w:szCs w:val="24"/>
                <w:shd w:val="clear" w:color="auto" w:fill="FFFFFF"/>
                <w:lang w:val="pl-PL"/>
              </w:rPr>
            </w:pPr>
            <w:r w:rsidRPr="00686159">
              <w:rPr>
                <w:rFonts w:asciiTheme="minorHAnsi" w:hAnsiTheme="minorHAnsi"/>
                <w:sz w:val="24"/>
                <w:szCs w:val="24"/>
                <w:shd w:val="clear" w:color="auto" w:fill="FFFFFF"/>
                <w:lang w:val="pl-PL"/>
              </w:rPr>
              <w:t>Kulturowa historia nowoczesności</w:t>
            </w:r>
          </w:p>
        </w:tc>
        <w:tc>
          <w:tcPr>
            <w:tcW w:w="1134" w:type="dxa"/>
            <w:shd w:val="clear" w:color="auto" w:fill="FFFFFF"/>
            <w:hideMark/>
          </w:tcPr>
          <w:p w:rsidR="008D3688" w:rsidRPr="00686159" w:rsidRDefault="008D3688" w:rsidP="00772FCE">
            <w:pPr>
              <w:spacing w:after="0" w:line="240" w:lineRule="auto"/>
              <w:jc w:val="both"/>
              <w:rPr>
                <w:rFonts w:asciiTheme="minorHAnsi" w:hAnsiTheme="minorHAnsi"/>
                <w:sz w:val="24"/>
                <w:szCs w:val="24"/>
                <w:shd w:val="clear" w:color="auto" w:fill="FFFFFF"/>
                <w:lang w:val="pl-PL"/>
              </w:rPr>
            </w:pPr>
          </w:p>
          <w:p w:rsidR="008D3688" w:rsidRPr="00686159" w:rsidRDefault="008D3688" w:rsidP="00772FCE">
            <w:pPr>
              <w:spacing w:after="0" w:line="240" w:lineRule="auto"/>
              <w:jc w:val="both"/>
              <w:rPr>
                <w:rFonts w:asciiTheme="minorHAnsi" w:hAnsiTheme="minorHAnsi"/>
                <w:sz w:val="24"/>
                <w:szCs w:val="24"/>
                <w:shd w:val="clear" w:color="auto" w:fill="FFFFFF"/>
                <w:lang w:val="pl-PL"/>
              </w:rPr>
            </w:pPr>
          </w:p>
          <w:p w:rsidR="008D3688" w:rsidRPr="00686159" w:rsidRDefault="008D3688" w:rsidP="004B1DE5">
            <w:pPr>
              <w:spacing w:after="0" w:line="240" w:lineRule="auto"/>
              <w:jc w:val="both"/>
              <w:rPr>
                <w:rFonts w:asciiTheme="minorHAnsi" w:hAnsiTheme="minorHAnsi"/>
                <w:sz w:val="24"/>
                <w:szCs w:val="24"/>
                <w:shd w:val="clear" w:color="auto" w:fill="FFFFFF"/>
                <w:lang w:val="pl-PL"/>
              </w:rPr>
            </w:pPr>
            <w:r w:rsidRPr="00686159">
              <w:rPr>
                <w:rFonts w:asciiTheme="minorHAnsi" w:hAnsiTheme="minorHAnsi"/>
                <w:sz w:val="24"/>
                <w:szCs w:val="24"/>
                <w:shd w:val="clear" w:color="auto" w:fill="FFFFFF"/>
                <w:lang w:val="pl-PL"/>
              </w:rPr>
              <w:t>PT</w:t>
            </w:r>
            <w:r w:rsidR="004B1DE5" w:rsidRPr="00686159">
              <w:rPr>
                <w:rFonts w:asciiTheme="minorHAnsi" w:hAnsiTheme="minorHAnsi"/>
                <w:sz w:val="24"/>
                <w:szCs w:val="24"/>
                <w:shd w:val="clear" w:color="auto" w:fill="FFFFFF"/>
                <w:lang w:val="pl-PL"/>
              </w:rPr>
              <w:t xml:space="preserve"> </w:t>
            </w:r>
          </w:p>
        </w:tc>
        <w:tc>
          <w:tcPr>
            <w:tcW w:w="1559" w:type="dxa"/>
            <w:tcBorders>
              <w:right w:val="nil"/>
            </w:tcBorders>
            <w:shd w:val="clear" w:color="auto" w:fill="FFFFFF"/>
          </w:tcPr>
          <w:p w:rsidR="008D3688" w:rsidRPr="00686159" w:rsidRDefault="008D3688" w:rsidP="00772FCE">
            <w:pPr>
              <w:snapToGrid w:val="0"/>
              <w:spacing w:after="0" w:line="240" w:lineRule="auto"/>
              <w:rPr>
                <w:rFonts w:asciiTheme="minorHAnsi" w:hAnsiTheme="minorHAnsi"/>
                <w:sz w:val="24"/>
                <w:szCs w:val="24"/>
                <w:shd w:val="clear" w:color="auto" w:fill="FFFFFF"/>
                <w:lang w:val="pl-PL"/>
              </w:rPr>
            </w:pPr>
          </w:p>
          <w:p w:rsidR="008D3688" w:rsidRPr="00686159" w:rsidRDefault="008D3688" w:rsidP="00772FCE">
            <w:pPr>
              <w:snapToGrid w:val="0"/>
              <w:spacing w:after="0" w:line="240" w:lineRule="auto"/>
              <w:rPr>
                <w:rFonts w:asciiTheme="minorHAnsi" w:hAnsiTheme="minorHAnsi"/>
                <w:sz w:val="24"/>
                <w:szCs w:val="24"/>
                <w:shd w:val="clear" w:color="auto" w:fill="FFFFFF"/>
                <w:lang w:val="pl-PL"/>
              </w:rPr>
            </w:pPr>
          </w:p>
          <w:p w:rsidR="008D3688" w:rsidRPr="00686159" w:rsidRDefault="008D3688" w:rsidP="00772FCE">
            <w:pPr>
              <w:snapToGrid w:val="0"/>
              <w:spacing w:after="0" w:line="240" w:lineRule="auto"/>
              <w:rPr>
                <w:rFonts w:asciiTheme="minorHAnsi" w:hAnsiTheme="minorHAnsi"/>
                <w:sz w:val="24"/>
                <w:szCs w:val="24"/>
                <w:shd w:val="clear" w:color="auto" w:fill="FFFFFF"/>
                <w:lang w:val="pl-PL"/>
              </w:rPr>
            </w:pPr>
            <w:r w:rsidRPr="00686159">
              <w:rPr>
                <w:rFonts w:asciiTheme="minorHAnsi" w:hAnsiTheme="minorHAnsi"/>
                <w:sz w:val="24"/>
                <w:szCs w:val="24"/>
                <w:shd w:val="clear" w:color="auto" w:fill="FFFFFF"/>
                <w:lang w:val="pl-PL"/>
              </w:rPr>
              <w:t>01K_1A_W01</w:t>
            </w:r>
          </w:p>
          <w:p w:rsidR="008D3688" w:rsidRPr="00686159" w:rsidRDefault="008D3688" w:rsidP="00772FCE">
            <w:pPr>
              <w:snapToGrid w:val="0"/>
              <w:spacing w:after="0" w:line="240" w:lineRule="auto"/>
              <w:rPr>
                <w:rFonts w:asciiTheme="minorHAnsi" w:hAnsiTheme="minorHAnsi"/>
                <w:sz w:val="24"/>
                <w:szCs w:val="24"/>
                <w:shd w:val="clear" w:color="auto" w:fill="FFFFFF"/>
                <w:lang w:val="pl-PL"/>
              </w:rPr>
            </w:pPr>
            <w:r w:rsidRPr="00686159">
              <w:rPr>
                <w:rFonts w:asciiTheme="minorHAnsi" w:hAnsiTheme="minorHAnsi"/>
                <w:sz w:val="24"/>
                <w:szCs w:val="24"/>
                <w:shd w:val="clear" w:color="auto" w:fill="FFFFFF"/>
                <w:lang w:val="pl-PL"/>
              </w:rPr>
              <w:t>01K_1A_W02</w:t>
            </w:r>
          </w:p>
          <w:p w:rsidR="008D3688" w:rsidRPr="00686159" w:rsidRDefault="008D3688" w:rsidP="00772FCE">
            <w:pPr>
              <w:snapToGrid w:val="0"/>
              <w:spacing w:after="0" w:line="240" w:lineRule="auto"/>
              <w:rPr>
                <w:rFonts w:asciiTheme="minorHAnsi" w:hAnsiTheme="minorHAnsi"/>
                <w:sz w:val="24"/>
                <w:szCs w:val="24"/>
                <w:shd w:val="clear" w:color="auto" w:fill="FFFFFF"/>
                <w:lang w:val="pl-PL"/>
              </w:rPr>
            </w:pPr>
            <w:r w:rsidRPr="00686159">
              <w:rPr>
                <w:rFonts w:asciiTheme="minorHAnsi" w:hAnsiTheme="minorHAnsi"/>
                <w:sz w:val="24"/>
                <w:szCs w:val="24"/>
                <w:shd w:val="clear" w:color="auto" w:fill="FFFFFF"/>
                <w:lang w:val="pl-PL"/>
              </w:rPr>
              <w:t>01K_1A_W03</w:t>
            </w:r>
          </w:p>
          <w:p w:rsidR="008D3688" w:rsidRPr="00686159" w:rsidRDefault="008D3688" w:rsidP="00772FCE">
            <w:pPr>
              <w:snapToGrid w:val="0"/>
              <w:spacing w:after="0" w:line="240" w:lineRule="auto"/>
              <w:rPr>
                <w:rFonts w:asciiTheme="minorHAnsi" w:hAnsiTheme="minorHAnsi"/>
                <w:sz w:val="24"/>
                <w:szCs w:val="24"/>
                <w:shd w:val="clear" w:color="auto" w:fill="FFFFFF"/>
                <w:lang w:val="pl-PL"/>
              </w:rPr>
            </w:pPr>
            <w:r w:rsidRPr="00686159">
              <w:rPr>
                <w:rFonts w:asciiTheme="minorHAnsi" w:hAnsiTheme="minorHAnsi"/>
                <w:sz w:val="24"/>
                <w:szCs w:val="24"/>
                <w:shd w:val="clear" w:color="auto" w:fill="FFFFFF"/>
                <w:lang w:val="pl-PL"/>
              </w:rPr>
              <w:t>01K_1A_W04</w:t>
            </w:r>
          </w:p>
          <w:p w:rsidR="008D3688" w:rsidRPr="00686159" w:rsidRDefault="005428EE" w:rsidP="00772FCE">
            <w:pPr>
              <w:snapToGrid w:val="0"/>
              <w:spacing w:after="0" w:line="240" w:lineRule="auto"/>
              <w:rPr>
                <w:rFonts w:asciiTheme="minorHAnsi" w:hAnsiTheme="minorHAnsi"/>
                <w:sz w:val="24"/>
                <w:szCs w:val="24"/>
                <w:shd w:val="clear" w:color="auto" w:fill="FFFFFF"/>
                <w:lang w:val="pl-PL"/>
              </w:rPr>
            </w:pPr>
            <w:r w:rsidRPr="00686159">
              <w:rPr>
                <w:rFonts w:asciiTheme="minorHAnsi" w:hAnsiTheme="minorHAnsi"/>
                <w:sz w:val="24"/>
                <w:szCs w:val="24"/>
                <w:shd w:val="clear" w:color="auto" w:fill="FFFFFF"/>
                <w:lang w:val="pl-PL"/>
              </w:rPr>
              <w:t>01K_1A_W07</w:t>
            </w:r>
          </w:p>
          <w:p w:rsidR="008D3688" w:rsidRPr="00686159" w:rsidRDefault="008D3688" w:rsidP="00772FCE">
            <w:pPr>
              <w:snapToGrid w:val="0"/>
              <w:spacing w:after="0" w:line="240" w:lineRule="auto"/>
              <w:rPr>
                <w:rFonts w:asciiTheme="minorHAnsi" w:hAnsiTheme="minorHAnsi"/>
                <w:sz w:val="24"/>
                <w:szCs w:val="24"/>
                <w:shd w:val="clear" w:color="auto" w:fill="FFFFFF"/>
                <w:lang w:val="pl-PL"/>
              </w:rPr>
            </w:pPr>
            <w:r w:rsidRPr="00686159">
              <w:rPr>
                <w:rFonts w:asciiTheme="minorHAnsi" w:hAnsiTheme="minorHAnsi"/>
                <w:sz w:val="24"/>
                <w:szCs w:val="24"/>
                <w:shd w:val="clear" w:color="auto" w:fill="FFFFFF"/>
                <w:lang w:val="pl-PL"/>
              </w:rPr>
              <w:t>01K_1A_W09</w:t>
            </w:r>
          </w:p>
          <w:p w:rsidR="008D3688" w:rsidRPr="00686159" w:rsidRDefault="008D3688" w:rsidP="00772FCE">
            <w:pPr>
              <w:snapToGrid w:val="0"/>
              <w:spacing w:after="0" w:line="240" w:lineRule="auto"/>
              <w:rPr>
                <w:rFonts w:asciiTheme="minorHAnsi" w:hAnsiTheme="minorHAnsi"/>
                <w:sz w:val="24"/>
                <w:szCs w:val="24"/>
                <w:shd w:val="clear" w:color="auto" w:fill="FFFFFF"/>
                <w:lang w:val="pl-PL"/>
              </w:rPr>
            </w:pPr>
            <w:r w:rsidRPr="00686159">
              <w:rPr>
                <w:rFonts w:asciiTheme="minorHAnsi" w:hAnsiTheme="minorHAnsi"/>
                <w:sz w:val="24"/>
                <w:szCs w:val="24"/>
                <w:shd w:val="clear" w:color="auto" w:fill="FFFFFF"/>
                <w:lang w:val="pl-PL"/>
              </w:rPr>
              <w:t>01K_1A_W10</w:t>
            </w:r>
          </w:p>
          <w:p w:rsidR="008D3688" w:rsidRPr="00686159" w:rsidRDefault="008D3688" w:rsidP="00772FCE">
            <w:pPr>
              <w:snapToGrid w:val="0"/>
              <w:spacing w:after="0" w:line="240" w:lineRule="auto"/>
              <w:rPr>
                <w:rFonts w:asciiTheme="minorHAnsi" w:hAnsiTheme="minorHAnsi"/>
                <w:sz w:val="24"/>
                <w:szCs w:val="24"/>
                <w:shd w:val="clear" w:color="auto" w:fill="FFFFFF"/>
                <w:lang w:val="pl-PL"/>
              </w:rPr>
            </w:pPr>
          </w:p>
          <w:p w:rsidR="008D3688" w:rsidRPr="00686159" w:rsidRDefault="008D3688" w:rsidP="00772FCE">
            <w:pPr>
              <w:snapToGrid w:val="0"/>
              <w:spacing w:after="0" w:line="240" w:lineRule="auto"/>
              <w:rPr>
                <w:rFonts w:asciiTheme="minorHAnsi" w:hAnsiTheme="minorHAnsi"/>
                <w:sz w:val="24"/>
                <w:szCs w:val="24"/>
                <w:shd w:val="clear" w:color="auto" w:fill="FFFFFF"/>
                <w:lang w:val="pl-PL"/>
              </w:rPr>
            </w:pPr>
            <w:r w:rsidRPr="00686159">
              <w:rPr>
                <w:rFonts w:asciiTheme="minorHAnsi" w:hAnsiTheme="minorHAnsi"/>
                <w:sz w:val="24"/>
                <w:szCs w:val="24"/>
                <w:shd w:val="clear" w:color="auto" w:fill="FFFFFF"/>
                <w:lang w:val="pl-PL"/>
              </w:rPr>
              <w:t>01K_1A_U01</w:t>
            </w:r>
          </w:p>
          <w:p w:rsidR="008D3688" w:rsidRPr="00686159" w:rsidRDefault="008D3688" w:rsidP="00772FCE">
            <w:pPr>
              <w:snapToGrid w:val="0"/>
              <w:spacing w:after="0" w:line="240" w:lineRule="auto"/>
              <w:rPr>
                <w:rFonts w:asciiTheme="minorHAnsi" w:hAnsiTheme="minorHAnsi"/>
                <w:sz w:val="24"/>
                <w:szCs w:val="24"/>
                <w:shd w:val="clear" w:color="auto" w:fill="FFFFFF"/>
                <w:lang w:val="pl-PL"/>
              </w:rPr>
            </w:pPr>
            <w:r w:rsidRPr="00686159">
              <w:rPr>
                <w:rFonts w:asciiTheme="minorHAnsi" w:hAnsiTheme="minorHAnsi"/>
                <w:sz w:val="24"/>
                <w:szCs w:val="24"/>
                <w:shd w:val="clear" w:color="auto" w:fill="FFFFFF"/>
                <w:lang w:val="pl-PL"/>
              </w:rPr>
              <w:t>01K_1A_U02</w:t>
            </w:r>
          </w:p>
          <w:p w:rsidR="008D3688" w:rsidRPr="00686159" w:rsidRDefault="008D3688" w:rsidP="00772FCE">
            <w:pPr>
              <w:snapToGrid w:val="0"/>
              <w:spacing w:after="0" w:line="240" w:lineRule="auto"/>
              <w:rPr>
                <w:rFonts w:asciiTheme="minorHAnsi" w:hAnsiTheme="minorHAnsi"/>
                <w:sz w:val="24"/>
                <w:szCs w:val="24"/>
                <w:shd w:val="clear" w:color="auto" w:fill="FFFFFF"/>
                <w:lang w:val="pl-PL"/>
              </w:rPr>
            </w:pPr>
            <w:r w:rsidRPr="00686159">
              <w:rPr>
                <w:rFonts w:asciiTheme="minorHAnsi" w:hAnsiTheme="minorHAnsi"/>
                <w:sz w:val="24"/>
                <w:szCs w:val="24"/>
                <w:shd w:val="clear" w:color="auto" w:fill="FFFFFF"/>
                <w:lang w:val="pl-PL"/>
              </w:rPr>
              <w:t>01K_1A_U03</w:t>
            </w:r>
          </w:p>
          <w:p w:rsidR="008D3688" w:rsidRPr="00686159" w:rsidRDefault="005428EE" w:rsidP="00772FCE">
            <w:pPr>
              <w:snapToGrid w:val="0"/>
              <w:spacing w:after="0" w:line="240" w:lineRule="auto"/>
              <w:rPr>
                <w:rFonts w:asciiTheme="minorHAnsi" w:hAnsiTheme="minorHAnsi"/>
                <w:sz w:val="24"/>
                <w:szCs w:val="24"/>
                <w:shd w:val="clear" w:color="auto" w:fill="FFFFFF"/>
                <w:lang w:val="pl-PL"/>
              </w:rPr>
            </w:pPr>
            <w:r w:rsidRPr="00686159">
              <w:rPr>
                <w:rFonts w:asciiTheme="minorHAnsi" w:hAnsiTheme="minorHAnsi"/>
                <w:sz w:val="24"/>
                <w:szCs w:val="24"/>
                <w:shd w:val="clear" w:color="auto" w:fill="FFFFFF"/>
                <w:lang w:val="pl-PL"/>
              </w:rPr>
              <w:t>01K_1A_U08</w:t>
            </w:r>
          </w:p>
          <w:p w:rsidR="008D3688" w:rsidRPr="00686159" w:rsidRDefault="008D3688" w:rsidP="00772FCE">
            <w:pPr>
              <w:snapToGrid w:val="0"/>
              <w:spacing w:after="0" w:line="240" w:lineRule="auto"/>
              <w:rPr>
                <w:rFonts w:asciiTheme="minorHAnsi" w:hAnsiTheme="minorHAnsi"/>
                <w:sz w:val="24"/>
                <w:szCs w:val="24"/>
                <w:shd w:val="clear" w:color="auto" w:fill="FFFFFF"/>
                <w:lang w:val="pl-PL"/>
              </w:rPr>
            </w:pPr>
          </w:p>
        </w:tc>
        <w:tc>
          <w:tcPr>
            <w:tcW w:w="1559" w:type="dxa"/>
            <w:tcBorders>
              <w:left w:val="nil"/>
            </w:tcBorders>
            <w:shd w:val="clear" w:color="auto" w:fill="FFFFFF"/>
          </w:tcPr>
          <w:p w:rsidR="008D3688" w:rsidRPr="00686159" w:rsidRDefault="008D3688" w:rsidP="00772FCE">
            <w:pPr>
              <w:snapToGrid w:val="0"/>
              <w:spacing w:after="0" w:line="240" w:lineRule="auto"/>
              <w:rPr>
                <w:rFonts w:asciiTheme="minorHAnsi" w:hAnsiTheme="minorHAnsi"/>
                <w:sz w:val="24"/>
                <w:szCs w:val="24"/>
                <w:shd w:val="clear" w:color="auto" w:fill="FFFFFF"/>
                <w:lang w:val="pl-PL"/>
              </w:rPr>
            </w:pPr>
          </w:p>
          <w:p w:rsidR="008D3688" w:rsidRPr="00686159" w:rsidRDefault="008D3688" w:rsidP="00772FCE">
            <w:pPr>
              <w:snapToGrid w:val="0"/>
              <w:spacing w:after="0" w:line="240" w:lineRule="auto"/>
              <w:rPr>
                <w:rFonts w:asciiTheme="minorHAnsi" w:hAnsiTheme="minorHAnsi"/>
                <w:sz w:val="24"/>
                <w:szCs w:val="24"/>
                <w:shd w:val="clear" w:color="auto" w:fill="FFFFFF"/>
                <w:lang w:val="pl-PL"/>
              </w:rPr>
            </w:pPr>
          </w:p>
          <w:p w:rsidR="008D3688" w:rsidRPr="00686159" w:rsidRDefault="008D3688" w:rsidP="00772FCE">
            <w:pPr>
              <w:snapToGrid w:val="0"/>
              <w:spacing w:after="0" w:line="240" w:lineRule="auto"/>
              <w:rPr>
                <w:rFonts w:asciiTheme="minorHAnsi" w:hAnsiTheme="minorHAnsi"/>
                <w:sz w:val="24"/>
                <w:szCs w:val="24"/>
                <w:shd w:val="clear" w:color="auto" w:fill="FFFFFF"/>
                <w:lang w:val="pl-PL"/>
              </w:rPr>
            </w:pPr>
            <w:r w:rsidRPr="00686159">
              <w:rPr>
                <w:rFonts w:asciiTheme="minorHAnsi" w:hAnsiTheme="minorHAnsi"/>
                <w:sz w:val="24"/>
                <w:szCs w:val="24"/>
                <w:shd w:val="clear" w:color="auto" w:fill="FFFFFF"/>
                <w:lang w:val="pl-PL"/>
              </w:rPr>
              <w:t>01K_1A_K01</w:t>
            </w:r>
          </w:p>
          <w:p w:rsidR="008D3688" w:rsidRPr="00686159" w:rsidRDefault="005428EE" w:rsidP="00772FCE">
            <w:pPr>
              <w:snapToGrid w:val="0"/>
              <w:spacing w:after="0" w:line="240" w:lineRule="auto"/>
              <w:rPr>
                <w:rFonts w:asciiTheme="minorHAnsi" w:hAnsiTheme="minorHAnsi"/>
                <w:sz w:val="24"/>
                <w:szCs w:val="24"/>
                <w:shd w:val="clear" w:color="auto" w:fill="FFFFFF"/>
                <w:lang w:val="pl-PL"/>
              </w:rPr>
            </w:pPr>
            <w:r w:rsidRPr="00686159">
              <w:rPr>
                <w:rFonts w:asciiTheme="minorHAnsi" w:hAnsiTheme="minorHAnsi"/>
                <w:sz w:val="24"/>
                <w:szCs w:val="24"/>
                <w:shd w:val="clear" w:color="auto" w:fill="FFFFFF"/>
                <w:lang w:val="pl-PL"/>
              </w:rPr>
              <w:t>01K_1A_K03</w:t>
            </w:r>
          </w:p>
          <w:p w:rsidR="008D3688" w:rsidRPr="00686159" w:rsidRDefault="005428EE" w:rsidP="00772FCE">
            <w:pPr>
              <w:snapToGrid w:val="0"/>
              <w:spacing w:after="0" w:line="240" w:lineRule="auto"/>
              <w:rPr>
                <w:rFonts w:asciiTheme="minorHAnsi" w:hAnsiTheme="minorHAnsi"/>
                <w:sz w:val="24"/>
                <w:szCs w:val="24"/>
                <w:shd w:val="clear" w:color="auto" w:fill="FFFFFF"/>
                <w:lang w:val="pl-PL"/>
              </w:rPr>
            </w:pPr>
            <w:r w:rsidRPr="00686159">
              <w:rPr>
                <w:rFonts w:asciiTheme="minorHAnsi" w:hAnsiTheme="minorHAnsi"/>
                <w:sz w:val="24"/>
                <w:szCs w:val="24"/>
                <w:shd w:val="clear" w:color="auto" w:fill="FFFFFF"/>
                <w:lang w:val="pl-PL"/>
              </w:rPr>
              <w:t>01K_1A_K05</w:t>
            </w:r>
          </w:p>
          <w:p w:rsidR="008D3688" w:rsidRPr="00686159" w:rsidRDefault="008D3688" w:rsidP="00772FCE">
            <w:pPr>
              <w:snapToGrid w:val="0"/>
              <w:spacing w:after="0" w:line="240" w:lineRule="auto"/>
              <w:rPr>
                <w:rFonts w:asciiTheme="minorHAnsi" w:hAnsiTheme="minorHAnsi"/>
                <w:sz w:val="24"/>
                <w:szCs w:val="24"/>
                <w:shd w:val="clear" w:color="auto" w:fill="FFFFFF"/>
                <w:lang w:val="pl-PL"/>
              </w:rPr>
            </w:pPr>
          </w:p>
          <w:p w:rsidR="008D3688" w:rsidRPr="00686159" w:rsidRDefault="008D3688" w:rsidP="00772FCE">
            <w:pPr>
              <w:snapToGrid w:val="0"/>
              <w:spacing w:after="0" w:line="240" w:lineRule="auto"/>
              <w:rPr>
                <w:rFonts w:asciiTheme="minorHAnsi" w:hAnsiTheme="minorHAnsi"/>
                <w:sz w:val="24"/>
                <w:szCs w:val="24"/>
                <w:shd w:val="clear" w:color="auto" w:fill="FFFFFF"/>
                <w:lang w:val="pl-PL"/>
              </w:rPr>
            </w:pPr>
          </w:p>
        </w:tc>
        <w:tc>
          <w:tcPr>
            <w:tcW w:w="992" w:type="dxa"/>
            <w:shd w:val="clear" w:color="auto" w:fill="FFFFFF"/>
          </w:tcPr>
          <w:p w:rsidR="008D3688" w:rsidRPr="00686159" w:rsidRDefault="008D3688" w:rsidP="00772FCE">
            <w:pPr>
              <w:spacing w:after="0" w:line="240" w:lineRule="auto"/>
              <w:jc w:val="both"/>
              <w:rPr>
                <w:rFonts w:asciiTheme="minorHAnsi" w:hAnsiTheme="minorHAnsi"/>
                <w:sz w:val="24"/>
                <w:szCs w:val="24"/>
                <w:shd w:val="clear" w:color="auto" w:fill="FFFFFF"/>
                <w:lang w:val="pl-PL"/>
              </w:rPr>
            </w:pPr>
          </w:p>
          <w:p w:rsidR="008D3688" w:rsidRPr="00686159" w:rsidRDefault="008D3688" w:rsidP="00772FCE">
            <w:pPr>
              <w:spacing w:after="0" w:line="240" w:lineRule="auto"/>
              <w:jc w:val="both"/>
              <w:rPr>
                <w:rFonts w:asciiTheme="minorHAnsi" w:hAnsiTheme="minorHAnsi"/>
                <w:sz w:val="24"/>
                <w:szCs w:val="24"/>
                <w:shd w:val="clear" w:color="auto" w:fill="FFFFFF"/>
                <w:lang w:val="pl-PL"/>
              </w:rPr>
            </w:pPr>
          </w:p>
          <w:p w:rsidR="008D3688" w:rsidRPr="00686159" w:rsidRDefault="008257B3" w:rsidP="00772FCE">
            <w:pPr>
              <w:spacing w:after="0" w:line="240" w:lineRule="auto"/>
              <w:jc w:val="both"/>
              <w:rPr>
                <w:rFonts w:asciiTheme="minorHAnsi" w:hAnsiTheme="minorHAnsi"/>
                <w:sz w:val="24"/>
                <w:szCs w:val="24"/>
                <w:shd w:val="clear" w:color="auto" w:fill="FFFFFF"/>
                <w:lang w:val="pl-PL"/>
              </w:rPr>
            </w:pPr>
            <w:r>
              <w:rPr>
                <w:rFonts w:asciiTheme="minorHAnsi" w:hAnsiTheme="minorHAnsi"/>
                <w:sz w:val="24"/>
                <w:szCs w:val="24"/>
                <w:shd w:val="clear" w:color="auto" w:fill="FFFFFF"/>
                <w:lang w:val="pl-PL"/>
              </w:rPr>
              <w:t>24</w:t>
            </w:r>
          </w:p>
        </w:tc>
      </w:tr>
      <w:tr w:rsidR="008D3688" w:rsidRPr="00686159" w:rsidTr="00772FCE">
        <w:tc>
          <w:tcPr>
            <w:tcW w:w="3828" w:type="dxa"/>
            <w:shd w:val="clear" w:color="auto" w:fill="FFFFFF"/>
            <w:hideMark/>
          </w:tcPr>
          <w:p w:rsidR="008D3688" w:rsidRPr="00686159" w:rsidRDefault="008D3688" w:rsidP="00772FCE">
            <w:pPr>
              <w:spacing w:after="0" w:line="240" w:lineRule="auto"/>
              <w:jc w:val="both"/>
              <w:rPr>
                <w:rFonts w:asciiTheme="minorHAnsi" w:hAnsiTheme="minorHAnsi"/>
                <w:b/>
                <w:sz w:val="24"/>
                <w:szCs w:val="24"/>
                <w:shd w:val="clear" w:color="auto" w:fill="FFFFFF"/>
                <w:lang w:val="pl-PL"/>
              </w:rPr>
            </w:pPr>
            <w:r w:rsidRPr="00686159">
              <w:rPr>
                <w:rFonts w:asciiTheme="minorHAnsi" w:hAnsiTheme="minorHAnsi"/>
                <w:b/>
                <w:sz w:val="24"/>
                <w:szCs w:val="24"/>
                <w:shd w:val="clear" w:color="auto" w:fill="FFFFFF"/>
                <w:lang w:val="pl-PL"/>
              </w:rPr>
              <w:t>Literatura, teatr, film, nowe media</w:t>
            </w:r>
          </w:p>
          <w:p w:rsidR="008D3688" w:rsidRPr="00686159" w:rsidRDefault="008D3688" w:rsidP="00772FCE">
            <w:pPr>
              <w:spacing w:after="0" w:line="240" w:lineRule="auto"/>
              <w:jc w:val="both"/>
              <w:rPr>
                <w:rFonts w:asciiTheme="minorHAnsi" w:hAnsiTheme="minorHAnsi"/>
                <w:sz w:val="24"/>
                <w:szCs w:val="24"/>
                <w:shd w:val="clear" w:color="auto" w:fill="FFFFFF"/>
                <w:lang w:val="pl-PL"/>
              </w:rPr>
            </w:pPr>
          </w:p>
          <w:p w:rsidR="008D3688" w:rsidRPr="00686159" w:rsidRDefault="008D3688" w:rsidP="00772FCE">
            <w:pPr>
              <w:spacing w:after="0" w:line="240" w:lineRule="auto"/>
              <w:jc w:val="both"/>
              <w:rPr>
                <w:rFonts w:asciiTheme="minorHAnsi" w:hAnsiTheme="minorHAnsi"/>
                <w:sz w:val="24"/>
                <w:szCs w:val="24"/>
                <w:shd w:val="clear" w:color="auto" w:fill="FFFFFF"/>
                <w:lang w:val="pl-PL"/>
              </w:rPr>
            </w:pPr>
            <w:r w:rsidRPr="00686159">
              <w:rPr>
                <w:rFonts w:asciiTheme="minorHAnsi" w:hAnsiTheme="minorHAnsi"/>
                <w:sz w:val="24"/>
                <w:szCs w:val="24"/>
                <w:shd w:val="clear" w:color="auto" w:fill="FFFFFF"/>
                <w:lang w:val="pl-PL"/>
              </w:rPr>
              <w:t>Inscenizacja i teatr współczesny</w:t>
            </w:r>
          </w:p>
          <w:p w:rsidR="008D3688" w:rsidRPr="00686159" w:rsidRDefault="008D3688" w:rsidP="00772FCE">
            <w:pPr>
              <w:spacing w:after="0" w:line="240" w:lineRule="auto"/>
              <w:jc w:val="both"/>
              <w:rPr>
                <w:rFonts w:asciiTheme="minorHAnsi" w:hAnsiTheme="minorHAnsi"/>
                <w:sz w:val="24"/>
                <w:szCs w:val="24"/>
                <w:shd w:val="clear" w:color="auto" w:fill="FFFFFF"/>
                <w:lang w:val="pl-PL"/>
              </w:rPr>
            </w:pPr>
            <w:r w:rsidRPr="00686159">
              <w:rPr>
                <w:rFonts w:asciiTheme="minorHAnsi" w:hAnsiTheme="minorHAnsi"/>
                <w:sz w:val="24"/>
                <w:szCs w:val="24"/>
                <w:shd w:val="clear" w:color="auto" w:fill="FFFFFF"/>
                <w:lang w:val="pl-PL"/>
              </w:rPr>
              <w:t>Teatr i widowiska kulturowe</w:t>
            </w:r>
          </w:p>
          <w:p w:rsidR="008D3688" w:rsidRDefault="008D3688" w:rsidP="00772FCE">
            <w:pPr>
              <w:spacing w:after="0" w:line="240" w:lineRule="auto"/>
              <w:jc w:val="both"/>
              <w:rPr>
                <w:rFonts w:asciiTheme="minorHAnsi" w:hAnsiTheme="minorHAnsi"/>
                <w:sz w:val="24"/>
                <w:szCs w:val="24"/>
                <w:shd w:val="clear" w:color="auto" w:fill="FFFFFF"/>
                <w:lang w:val="pl-PL"/>
              </w:rPr>
            </w:pPr>
            <w:r w:rsidRPr="00686159">
              <w:rPr>
                <w:rFonts w:asciiTheme="minorHAnsi" w:hAnsiTheme="minorHAnsi"/>
                <w:sz w:val="24"/>
                <w:szCs w:val="24"/>
                <w:shd w:val="clear" w:color="auto" w:fill="FFFFFF"/>
                <w:lang w:val="pl-PL"/>
              </w:rPr>
              <w:t>Wprowadzenie do filmoznawstwa</w:t>
            </w:r>
          </w:p>
          <w:p w:rsidR="00E12D2F" w:rsidRPr="00686159" w:rsidRDefault="00736EAB" w:rsidP="00772FCE">
            <w:pPr>
              <w:spacing w:after="0" w:line="240" w:lineRule="auto"/>
              <w:jc w:val="both"/>
              <w:rPr>
                <w:rFonts w:asciiTheme="minorHAnsi" w:hAnsiTheme="minorHAnsi"/>
                <w:sz w:val="24"/>
                <w:szCs w:val="24"/>
                <w:shd w:val="clear" w:color="auto" w:fill="FFFFFF"/>
                <w:lang w:val="pl-PL"/>
              </w:rPr>
            </w:pPr>
            <w:r>
              <w:rPr>
                <w:rFonts w:asciiTheme="minorHAnsi" w:hAnsiTheme="minorHAnsi"/>
                <w:sz w:val="24"/>
                <w:szCs w:val="24"/>
                <w:shd w:val="clear" w:color="auto" w:fill="FFFFFF"/>
                <w:lang w:val="pl-PL"/>
              </w:rPr>
              <w:t xml:space="preserve">Wprowadzenie </w:t>
            </w:r>
            <w:r w:rsidR="00E12D2F">
              <w:rPr>
                <w:rFonts w:asciiTheme="minorHAnsi" w:hAnsiTheme="minorHAnsi"/>
                <w:sz w:val="24"/>
                <w:szCs w:val="24"/>
                <w:shd w:val="clear" w:color="auto" w:fill="FFFFFF"/>
                <w:lang w:val="pl-PL"/>
              </w:rPr>
              <w:t>do literaturoznawstwa</w:t>
            </w:r>
          </w:p>
          <w:p w:rsidR="008D3688" w:rsidRPr="00686159" w:rsidRDefault="008D3688" w:rsidP="00772FCE">
            <w:pPr>
              <w:spacing w:after="0" w:line="240" w:lineRule="auto"/>
              <w:jc w:val="both"/>
              <w:rPr>
                <w:rFonts w:asciiTheme="minorHAnsi" w:hAnsiTheme="minorHAnsi"/>
                <w:sz w:val="24"/>
                <w:szCs w:val="24"/>
                <w:shd w:val="clear" w:color="auto" w:fill="FFFFFF"/>
                <w:lang w:val="pl-PL"/>
              </w:rPr>
            </w:pPr>
            <w:r w:rsidRPr="00686159">
              <w:rPr>
                <w:rFonts w:asciiTheme="minorHAnsi" w:hAnsiTheme="minorHAnsi"/>
                <w:sz w:val="24"/>
                <w:szCs w:val="24"/>
                <w:shd w:val="clear" w:color="auto" w:fill="FFFFFF"/>
                <w:lang w:val="pl-PL"/>
              </w:rPr>
              <w:t>Podstawowe pojęcia nowych mediów</w:t>
            </w:r>
          </w:p>
          <w:p w:rsidR="004450DF" w:rsidRPr="00686159" w:rsidRDefault="004450DF" w:rsidP="00772FCE">
            <w:pPr>
              <w:spacing w:after="0" w:line="240" w:lineRule="auto"/>
              <w:jc w:val="both"/>
              <w:rPr>
                <w:rFonts w:asciiTheme="minorHAnsi" w:hAnsiTheme="minorHAnsi"/>
                <w:sz w:val="24"/>
                <w:szCs w:val="24"/>
                <w:shd w:val="clear" w:color="auto" w:fill="FFFFFF"/>
                <w:lang w:val="pl-PL"/>
              </w:rPr>
            </w:pPr>
            <w:r w:rsidRPr="00686159">
              <w:rPr>
                <w:rFonts w:asciiTheme="minorHAnsi" w:hAnsiTheme="minorHAnsi"/>
                <w:sz w:val="24"/>
                <w:szCs w:val="24"/>
                <w:shd w:val="clear" w:color="auto" w:fill="FFFFFF"/>
                <w:lang w:val="pl-PL"/>
              </w:rPr>
              <w:t xml:space="preserve">Analiza i krytyka sztuki nowych </w:t>
            </w:r>
            <w:r w:rsidRPr="00686159">
              <w:rPr>
                <w:rFonts w:asciiTheme="minorHAnsi" w:hAnsiTheme="minorHAnsi"/>
                <w:sz w:val="24"/>
                <w:szCs w:val="24"/>
                <w:shd w:val="clear" w:color="auto" w:fill="FFFFFF"/>
                <w:lang w:val="pl-PL"/>
              </w:rPr>
              <w:lastRenderedPageBreak/>
              <w:t>mediów</w:t>
            </w:r>
          </w:p>
          <w:p w:rsidR="008D3688" w:rsidRPr="00686159" w:rsidRDefault="008D3688" w:rsidP="00772FCE">
            <w:pPr>
              <w:spacing w:after="0" w:line="240" w:lineRule="auto"/>
              <w:jc w:val="both"/>
              <w:rPr>
                <w:rFonts w:asciiTheme="minorHAnsi" w:hAnsiTheme="minorHAnsi"/>
                <w:sz w:val="24"/>
                <w:szCs w:val="24"/>
                <w:shd w:val="clear" w:color="auto" w:fill="FFFFFF"/>
                <w:lang w:val="pl-PL"/>
              </w:rPr>
            </w:pPr>
            <w:r w:rsidRPr="00686159">
              <w:rPr>
                <w:rFonts w:asciiTheme="minorHAnsi" w:hAnsiTheme="minorHAnsi"/>
                <w:sz w:val="24"/>
                <w:szCs w:val="24"/>
                <w:shd w:val="clear" w:color="auto" w:fill="FFFFFF"/>
                <w:lang w:val="pl-PL"/>
              </w:rPr>
              <w:t>Kanon literacki – od Flauberta do Becketta</w:t>
            </w:r>
          </w:p>
          <w:p w:rsidR="008D3688" w:rsidRPr="00686159" w:rsidRDefault="008D3688" w:rsidP="00772FCE">
            <w:pPr>
              <w:spacing w:after="0" w:line="240" w:lineRule="auto"/>
              <w:jc w:val="both"/>
              <w:rPr>
                <w:rFonts w:asciiTheme="minorHAnsi" w:hAnsiTheme="minorHAnsi"/>
                <w:sz w:val="24"/>
                <w:szCs w:val="24"/>
                <w:shd w:val="clear" w:color="auto" w:fill="FFFFFF"/>
                <w:lang w:val="pl-PL"/>
              </w:rPr>
            </w:pPr>
            <w:r w:rsidRPr="00686159">
              <w:rPr>
                <w:rFonts w:asciiTheme="minorHAnsi" w:hAnsiTheme="minorHAnsi"/>
                <w:sz w:val="24"/>
                <w:szCs w:val="24"/>
                <w:shd w:val="clear" w:color="auto" w:fill="FFFFFF"/>
                <w:lang w:val="pl-PL"/>
              </w:rPr>
              <w:t xml:space="preserve">Kanon literacki – od </w:t>
            </w:r>
            <w:proofErr w:type="spellStart"/>
            <w:r w:rsidRPr="00686159">
              <w:rPr>
                <w:rFonts w:asciiTheme="minorHAnsi" w:hAnsiTheme="minorHAnsi"/>
                <w:sz w:val="24"/>
                <w:szCs w:val="24"/>
                <w:shd w:val="clear" w:color="auto" w:fill="FFFFFF"/>
                <w:lang w:val="pl-PL"/>
              </w:rPr>
              <w:t>Bartha</w:t>
            </w:r>
            <w:proofErr w:type="spellEnd"/>
            <w:r w:rsidRPr="00686159">
              <w:rPr>
                <w:rFonts w:asciiTheme="minorHAnsi" w:hAnsiTheme="minorHAnsi"/>
                <w:sz w:val="24"/>
                <w:szCs w:val="24"/>
                <w:shd w:val="clear" w:color="auto" w:fill="FFFFFF"/>
                <w:lang w:val="pl-PL"/>
              </w:rPr>
              <w:t xml:space="preserve"> do </w:t>
            </w:r>
            <w:proofErr w:type="spellStart"/>
            <w:r w:rsidRPr="00686159">
              <w:rPr>
                <w:rFonts w:asciiTheme="minorHAnsi" w:hAnsiTheme="minorHAnsi"/>
                <w:sz w:val="24"/>
                <w:szCs w:val="24"/>
                <w:shd w:val="clear" w:color="auto" w:fill="FFFFFF"/>
                <w:lang w:val="pl-PL"/>
              </w:rPr>
              <w:t>Pamuka</w:t>
            </w:r>
            <w:proofErr w:type="spellEnd"/>
          </w:p>
          <w:p w:rsidR="008D3688" w:rsidRPr="00686159" w:rsidRDefault="008D3688" w:rsidP="00772FCE">
            <w:pPr>
              <w:spacing w:after="0" w:line="240" w:lineRule="auto"/>
              <w:jc w:val="both"/>
              <w:rPr>
                <w:rFonts w:asciiTheme="minorHAnsi" w:hAnsiTheme="minorHAnsi"/>
                <w:sz w:val="24"/>
                <w:szCs w:val="24"/>
                <w:shd w:val="clear" w:color="auto" w:fill="FFFFFF"/>
                <w:lang w:val="pl-PL"/>
              </w:rPr>
            </w:pPr>
            <w:r w:rsidRPr="00686159">
              <w:rPr>
                <w:rFonts w:asciiTheme="minorHAnsi" w:hAnsiTheme="minorHAnsi"/>
                <w:sz w:val="24"/>
                <w:szCs w:val="24"/>
                <w:shd w:val="clear" w:color="auto" w:fill="FFFFFF"/>
                <w:lang w:val="pl-PL"/>
              </w:rPr>
              <w:t xml:space="preserve">Formy dramatyczne od </w:t>
            </w:r>
            <w:proofErr w:type="spellStart"/>
            <w:r w:rsidRPr="00686159">
              <w:rPr>
                <w:rFonts w:asciiTheme="minorHAnsi" w:hAnsiTheme="minorHAnsi"/>
                <w:sz w:val="24"/>
                <w:szCs w:val="24"/>
                <w:shd w:val="clear" w:color="auto" w:fill="FFFFFF"/>
                <w:lang w:val="pl-PL"/>
              </w:rPr>
              <w:t>Ajsychosa</w:t>
            </w:r>
            <w:proofErr w:type="spellEnd"/>
            <w:r w:rsidRPr="00686159">
              <w:rPr>
                <w:rFonts w:asciiTheme="minorHAnsi" w:hAnsiTheme="minorHAnsi"/>
                <w:sz w:val="24"/>
                <w:szCs w:val="24"/>
                <w:shd w:val="clear" w:color="auto" w:fill="FFFFFF"/>
                <w:lang w:val="pl-PL"/>
              </w:rPr>
              <w:t xml:space="preserve"> do współczesności</w:t>
            </w:r>
          </w:p>
          <w:p w:rsidR="008D3688" w:rsidRPr="00686159" w:rsidRDefault="008D3688" w:rsidP="00772FCE">
            <w:pPr>
              <w:spacing w:after="0" w:line="240" w:lineRule="auto"/>
              <w:jc w:val="both"/>
              <w:rPr>
                <w:rFonts w:asciiTheme="minorHAnsi" w:hAnsiTheme="minorHAnsi"/>
                <w:sz w:val="24"/>
                <w:szCs w:val="24"/>
                <w:shd w:val="clear" w:color="auto" w:fill="FFFFFF"/>
                <w:lang w:val="pl-PL"/>
              </w:rPr>
            </w:pPr>
            <w:r w:rsidRPr="00686159">
              <w:rPr>
                <w:rFonts w:asciiTheme="minorHAnsi" w:hAnsiTheme="minorHAnsi"/>
                <w:sz w:val="24"/>
                <w:szCs w:val="24"/>
                <w:shd w:val="clear" w:color="auto" w:fill="FFFFFF"/>
                <w:lang w:val="pl-PL"/>
              </w:rPr>
              <w:t>Teatr najnowszy</w:t>
            </w:r>
          </w:p>
          <w:p w:rsidR="008D3688" w:rsidRPr="00686159" w:rsidRDefault="008D3688" w:rsidP="00772FCE">
            <w:pPr>
              <w:spacing w:after="0" w:line="240" w:lineRule="auto"/>
              <w:jc w:val="both"/>
              <w:rPr>
                <w:rFonts w:asciiTheme="minorHAnsi" w:hAnsiTheme="minorHAnsi"/>
                <w:sz w:val="24"/>
                <w:szCs w:val="24"/>
                <w:shd w:val="clear" w:color="auto" w:fill="FFFFFF"/>
                <w:lang w:val="pl-PL"/>
              </w:rPr>
            </w:pPr>
            <w:r w:rsidRPr="00686159">
              <w:rPr>
                <w:rFonts w:asciiTheme="minorHAnsi" w:hAnsiTheme="minorHAnsi"/>
                <w:sz w:val="24"/>
                <w:szCs w:val="24"/>
                <w:shd w:val="clear" w:color="auto" w:fill="FFFFFF"/>
                <w:lang w:val="pl-PL"/>
              </w:rPr>
              <w:t>Literatura elektroniczna</w:t>
            </w:r>
          </w:p>
          <w:p w:rsidR="008D3688" w:rsidRPr="00686159" w:rsidRDefault="008D3688" w:rsidP="00772FCE">
            <w:pPr>
              <w:spacing w:after="0" w:line="240" w:lineRule="auto"/>
              <w:jc w:val="both"/>
              <w:rPr>
                <w:rFonts w:asciiTheme="minorHAnsi" w:hAnsiTheme="minorHAnsi"/>
                <w:sz w:val="24"/>
                <w:szCs w:val="24"/>
                <w:shd w:val="clear" w:color="auto" w:fill="FFFFFF"/>
                <w:lang w:val="pl-PL"/>
              </w:rPr>
            </w:pPr>
            <w:r w:rsidRPr="00686159">
              <w:rPr>
                <w:rFonts w:asciiTheme="minorHAnsi" w:hAnsiTheme="minorHAnsi"/>
                <w:sz w:val="24"/>
                <w:szCs w:val="24"/>
                <w:shd w:val="clear" w:color="auto" w:fill="FFFFFF"/>
                <w:lang w:val="pl-PL"/>
              </w:rPr>
              <w:t>Telewizja w</w:t>
            </w:r>
            <w:r w:rsidR="00E12D2F">
              <w:rPr>
                <w:rFonts w:asciiTheme="minorHAnsi" w:hAnsiTheme="minorHAnsi"/>
                <w:sz w:val="24"/>
                <w:szCs w:val="24"/>
                <w:shd w:val="clear" w:color="auto" w:fill="FFFFFF"/>
                <w:lang w:val="pl-PL"/>
              </w:rPr>
              <w:t xml:space="preserve"> systemie komunikowania</w:t>
            </w:r>
          </w:p>
          <w:p w:rsidR="008D3688" w:rsidRPr="00686159" w:rsidRDefault="008D3688" w:rsidP="00772FCE">
            <w:pPr>
              <w:spacing w:after="0" w:line="240" w:lineRule="auto"/>
              <w:jc w:val="both"/>
              <w:rPr>
                <w:rFonts w:asciiTheme="minorHAnsi" w:hAnsiTheme="minorHAnsi"/>
                <w:sz w:val="24"/>
                <w:szCs w:val="24"/>
                <w:shd w:val="clear" w:color="auto" w:fill="FFFFFF"/>
                <w:lang w:val="pl-PL"/>
              </w:rPr>
            </w:pPr>
            <w:r w:rsidRPr="00686159">
              <w:rPr>
                <w:rFonts w:asciiTheme="minorHAnsi" w:hAnsiTheme="minorHAnsi"/>
                <w:sz w:val="24"/>
                <w:szCs w:val="24"/>
                <w:shd w:val="clear" w:color="auto" w:fill="FFFFFF"/>
                <w:lang w:val="pl-PL"/>
              </w:rPr>
              <w:t>Filmowe środki stylistyczne</w:t>
            </w:r>
          </w:p>
          <w:p w:rsidR="008D3688" w:rsidRPr="00686159" w:rsidRDefault="008D3688" w:rsidP="00772FCE">
            <w:pPr>
              <w:spacing w:after="0" w:line="240" w:lineRule="auto"/>
              <w:jc w:val="both"/>
              <w:rPr>
                <w:rFonts w:asciiTheme="minorHAnsi" w:hAnsiTheme="minorHAnsi"/>
                <w:sz w:val="24"/>
                <w:szCs w:val="24"/>
                <w:shd w:val="clear" w:color="auto" w:fill="FFFFFF"/>
                <w:lang w:val="pl-PL"/>
              </w:rPr>
            </w:pPr>
            <w:r w:rsidRPr="00686159">
              <w:rPr>
                <w:rFonts w:asciiTheme="minorHAnsi" w:hAnsiTheme="minorHAnsi"/>
                <w:sz w:val="24"/>
                <w:szCs w:val="24"/>
                <w:shd w:val="clear" w:color="auto" w:fill="FFFFFF"/>
                <w:lang w:val="pl-PL"/>
              </w:rPr>
              <w:t>Praktyki kuratorskie w sztuce współczesnej</w:t>
            </w:r>
          </w:p>
        </w:tc>
        <w:tc>
          <w:tcPr>
            <w:tcW w:w="1134" w:type="dxa"/>
            <w:shd w:val="clear" w:color="auto" w:fill="FFFFFF"/>
            <w:hideMark/>
          </w:tcPr>
          <w:p w:rsidR="008D3688" w:rsidRPr="00686159" w:rsidRDefault="008D3688" w:rsidP="00772FCE">
            <w:pPr>
              <w:spacing w:after="0" w:line="240" w:lineRule="auto"/>
              <w:jc w:val="both"/>
              <w:rPr>
                <w:rFonts w:asciiTheme="minorHAnsi" w:hAnsiTheme="minorHAnsi"/>
                <w:sz w:val="24"/>
                <w:szCs w:val="24"/>
                <w:shd w:val="clear" w:color="auto" w:fill="FFFFFF"/>
                <w:lang w:val="pl-PL"/>
              </w:rPr>
            </w:pPr>
          </w:p>
          <w:p w:rsidR="008D3688" w:rsidRPr="00686159" w:rsidRDefault="008D3688" w:rsidP="00772FCE">
            <w:pPr>
              <w:spacing w:after="0" w:line="240" w:lineRule="auto"/>
              <w:jc w:val="both"/>
              <w:rPr>
                <w:rFonts w:asciiTheme="minorHAnsi" w:hAnsiTheme="minorHAnsi"/>
                <w:sz w:val="24"/>
                <w:szCs w:val="24"/>
                <w:shd w:val="clear" w:color="auto" w:fill="FFFFFF"/>
                <w:lang w:val="pl-PL"/>
              </w:rPr>
            </w:pPr>
          </w:p>
          <w:p w:rsidR="008D3688" w:rsidRPr="00686159" w:rsidRDefault="008D3688" w:rsidP="00772FCE">
            <w:pPr>
              <w:spacing w:after="0" w:line="240" w:lineRule="auto"/>
              <w:jc w:val="both"/>
              <w:rPr>
                <w:rFonts w:asciiTheme="minorHAnsi" w:hAnsiTheme="minorHAnsi"/>
                <w:sz w:val="24"/>
                <w:szCs w:val="24"/>
                <w:shd w:val="clear" w:color="auto" w:fill="FFFFFF"/>
                <w:lang w:val="pl-PL"/>
              </w:rPr>
            </w:pPr>
            <w:r w:rsidRPr="00686159">
              <w:rPr>
                <w:rFonts w:asciiTheme="minorHAnsi" w:hAnsiTheme="minorHAnsi"/>
                <w:sz w:val="24"/>
                <w:szCs w:val="24"/>
                <w:shd w:val="clear" w:color="auto" w:fill="FFFFFF"/>
                <w:lang w:val="pl-PL"/>
              </w:rPr>
              <w:t>LTFM</w:t>
            </w:r>
          </w:p>
        </w:tc>
        <w:tc>
          <w:tcPr>
            <w:tcW w:w="1559" w:type="dxa"/>
            <w:tcBorders>
              <w:right w:val="nil"/>
            </w:tcBorders>
            <w:shd w:val="clear" w:color="auto" w:fill="FFFFFF"/>
          </w:tcPr>
          <w:p w:rsidR="008D3688" w:rsidRPr="00686159" w:rsidRDefault="008D3688" w:rsidP="00772FCE">
            <w:pPr>
              <w:tabs>
                <w:tab w:val="left" w:pos="1725"/>
              </w:tabs>
              <w:spacing w:after="0" w:line="240" w:lineRule="auto"/>
              <w:rPr>
                <w:rFonts w:asciiTheme="minorHAnsi" w:hAnsiTheme="minorHAnsi"/>
                <w:sz w:val="24"/>
                <w:szCs w:val="24"/>
                <w:lang w:val="pl-PL"/>
              </w:rPr>
            </w:pPr>
          </w:p>
          <w:p w:rsidR="008D3688" w:rsidRPr="00686159" w:rsidRDefault="008D3688" w:rsidP="00772FCE">
            <w:pPr>
              <w:tabs>
                <w:tab w:val="left" w:pos="1725"/>
              </w:tabs>
              <w:spacing w:after="0" w:line="240" w:lineRule="auto"/>
              <w:rPr>
                <w:rFonts w:asciiTheme="minorHAnsi" w:hAnsiTheme="minorHAnsi"/>
                <w:sz w:val="24"/>
                <w:szCs w:val="24"/>
                <w:lang w:val="pl-PL"/>
              </w:rPr>
            </w:pPr>
          </w:p>
          <w:p w:rsidR="004450DF" w:rsidRPr="00686159" w:rsidRDefault="008D3688" w:rsidP="00772FCE">
            <w:pPr>
              <w:tabs>
                <w:tab w:val="left" w:pos="1725"/>
              </w:tabs>
              <w:spacing w:after="0" w:line="240" w:lineRule="auto"/>
              <w:rPr>
                <w:rFonts w:asciiTheme="minorHAnsi" w:hAnsiTheme="minorHAnsi"/>
                <w:sz w:val="24"/>
                <w:szCs w:val="24"/>
                <w:lang w:val="pl-PL"/>
              </w:rPr>
            </w:pPr>
            <w:r w:rsidRPr="00686159">
              <w:rPr>
                <w:rFonts w:asciiTheme="minorHAnsi" w:hAnsiTheme="minorHAnsi"/>
                <w:sz w:val="24"/>
                <w:szCs w:val="24"/>
                <w:lang w:val="pl-PL"/>
              </w:rPr>
              <w:t>01K_1A_W02</w:t>
            </w:r>
          </w:p>
          <w:p w:rsidR="008D3688" w:rsidRPr="00686159" w:rsidRDefault="008D3688" w:rsidP="00772FCE">
            <w:pPr>
              <w:tabs>
                <w:tab w:val="left" w:pos="1725"/>
              </w:tabs>
              <w:spacing w:after="0" w:line="240" w:lineRule="auto"/>
              <w:rPr>
                <w:rFonts w:asciiTheme="minorHAnsi" w:hAnsiTheme="minorHAnsi"/>
                <w:sz w:val="24"/>
                <w:szCs w:val="24"/>
                <w:lang w:val="pl-PL"/>
              </w:rPr>
            </w:pPr>
            <w:r w:rsidRPr="00686159">
              <w:rPr>
                <w:rFonts w:asciiTheme="minorHAnsi" w:hAnsiTheme="minorHAnsi"/>
                <w:sz w:val="24"/>
                <w:szCs w:val="24"/>
                <w:lang w:val="pl-PL"/>
              </w:rPr>
              <w:t>01K_1A_W05</w:t>
            </w:r>
          </w:p>
          <w:p w:rsidR="008D3688" w:rsidRPr="00686159" w:rsidRDefault="008D3688" w:rsidP="00772FCE">
            <w:pPr>
              <w:tabs>
                <w:tab w:val="left" w:pos="1725"/>
              </w:tabs>
              <w:spacing w:after="0" w:line="240" w:lineRule="auto"/>
              <w:rPr>
                <w:rFonts w:asciiTheme="minorHAnsi" w:hAnsiTheme="minorHAnsi"/>
                <w:sz w:val="24"/>
                <w:szCs w:val="24"/>
                <w:lang w:val="pl-PL"/>
              </w:rPr>
            </w:pPr>
            <w:r w:rsidRPr="00686159">
              <w:rPr>
                <w:rFonts w:asciiTheme="minorHAnsi" w:hAnsiTheme="minorHAnsi"/>
                <w:sz w:val="24"/>
                <w:szCs w:val="24"/>
                <w:lang w:val="pl-PL"/>
              </w:rPr>
              <w:t>01K_1A_W06</w:t>
            </w:r>
          </w:p>
          <w:p w:rsidR="008D3688" w:rsidRPr="00686159" w:rsidRDefault="008D3688" w:rsidP="00772FCE">
            <w:pPr>
              <w:tabs>
                <w:tab w:val="left" w:pos="1725"/>
              </w:tabs>
              <w:spacing w:after="0" w:line="240" w:lineRule="auto"/>
              <w:rPr>
                <w:rFonts w:asciiTheme="minorHAnsi" w:hAnsiTheme="minorHAnsi"/>
                <w:sz w:val="24"/>
                <w:szCs w:val="24"/>
                <w:lang w:val="pl-PL"/>
              </w:rPr>
            </w:pPr>
            <w:r w:rsidRPr="00686159">
              <w:rPr>
                <w:rFonts w:asciiTheme="minorHAnsi" w:hAnsiTheme="minorHAnsi"/>
                <w:sz w:val="24"/>
                <w:szCs w:val="24"/>
                <w:lang w:val="pl-PL"/>
              </w:rPr>
              <w:t>01K_1A_W07</w:t>
            </w:r>
          </w:p>
          <w:p w:rsidR="008D3688" w:rsidRPr="00686159" w:rsidRDefault="005428EE" w:rsidP="00772FCE">
            <w:pPr>
              <w:tabs>
                <w:tab w:val="left" w:pos="1725"/>
              </w:tabs>
              <w:spacing w:after="0" w:line="240" w:lineRule="auto"/>
              <w:rPr>
                <w:rFonts w:asciiTheme="minorHAnsi" w:hAnsiTheme="minorHAnsi"/>
                <w:sz w:val="24"/>
                <w:szCs w:val="24"/>
                <w:lang w:val="pl-PL"/>
              </w:rPr>
            </w:pPr>
            <w:r w:rsidRPr="00686159">
              <w:rPr>
                <w:rFonts w:asciiTheme="minorHAnsi" w:hAnsiTheme="minorHAnsi"/>
                <w:sz w:val="24"/>
                <w:szCs w:val="24"/>
                <w:lang w:val="pl-PL"/>
              </w:rPr>
              <w:t>01K_1A_W</w:t>
            </w:r>
            <w:r w:rsidR="00AB45F6" w:rsidRPr="00686159">
              <w:rPr>
                <w:rFonts w:asciiTheme="minorHAnsi" w:hAnsiTheme="minorHAnsi"/>
                <w:sz w:val="24"/>
                <w:szCs w:val="24"/>
                <w:lang w:val="pl-PL"/>
              </w:rPr>
              <w:t>09</w:t>
            </w:r>
          </w:p>
          <w:p w:rsidR="008D3688" w:rsidRPr="00686159" w:rsidRDefault="008D3688" w:rsidP="00772FCE">
            <w:pPr>
              <w:tabs>
                <w:tab w:val="left" w:pos="1725"/>
              </w:tabs>
              <w:spacing w:after="0" w:line="240" w:lineRule="auto"/>
              <w:rPr>
                <w:rFonts w:asciiTheme="minorHAnsi" w:hAnsiTheme="minorHAnsi"/>
                <w:sz w:val="24"/>
                <w:szCs w:val="24"/>
                <w:lang w:val="pl-PL"/>
              </w:rPr>
            </w:pPr>
          </w:p>
          <w:p w:rsidR="008D3688" w:rsidRPr="00686159" w:rsidRDefault="008D3688" w:rsidP="00772FCE">
            <w:pPr>
              <w:tabs>
                <w:tab w:val="left" w:pos="1725"/>
              </w:tabs>
              <w:spacing w:after="0" w:line="240" w:lineRule="auto"/>
              <w:rPr>
                <w:rFonts w:asciiTheme="minorHAnsi" w:hAnsiTheme="minorHAnsi"/>
                <w:sz w:val="24"/>
                <w:szCs w:val="24"/>
                <w:lang w:val="pl-PL"/>
              </w:rPr>
            </w:pPr>
            <w:r w:rsidRPr="00686159">
              <w:rPr>
                <w:rFonts w:asciiTheme="minorHAnsi" w:hAnsiTheme="minorHAnsi"/>
                <w:sz w:val="24"/>
                <w:szCs w:val="24"/>
                <w:lang w:val="pl-PL"/>
              </w:rPr>
              <w:t>01K_1A_U01</w:t>
            </w:r>
          </w:p>
          <w:p w:rsidR="008D3688" w:rsidRPr="00686159" w:rsidRDefault="00AB45F6" w:rsidP="00772FCE">
            <w:pPr>
              <w:tabs>
                <w:tab w:val="left" w:pos="1725"/>
              </w:tabs>
              <w:spacing w:after="0" w:line="240" w:lineRule="auto"/>
              <w:rPr>
                <w:rFonts w:asciiTheme="minorHAnsi" w:hAnsiTheme="minorHAnsi"/>
                <w:sz w:val="24"/>
                <w:szCs w:val="24"/>
                <w:lang w:val="pl-PL"/>
              </w:rPr>
            </w:pPr>
            <w:r w:rsidRPr="00686159">
              <w:rPr>
                <w:rFonts w:asciiTheme="minorHAnsi" w:hAnsiTheme="minorHAnsi"/>
                <w:sz w:val="24"/>
                <w:szCs w:val="24"/>
                <w:lang w:val="pl-PL"/>
              </w:rPr>
              <w:t>01K_1A_U03</w:t>
            </w:r>
          </w:p>
          <w:p w:rsidR="008D3688" w:rsidRPr="00686159" w:rsidRDefault="008D3688" w:rsidP="00772FCE">
            <w:pPr>
              <w:tabs>
                <w:tab w:val="left" w:pos="1725"/>
              </w:tabs>
              <w:spacing w:after="0" w:line="240" w:lineRule="auto"/>
              <w:rPr>
                <w:rFonts w:asciiTheme="minorHAnsi" w:hAnsiTheme="minorHAnsi"/>
                <w:sz w:val="24"/>
                <w:szCs w:val="24"/>
                <w:lang w:val="pl-PL"/>
              </w:rPr>
            </w:pPr>
            <w:r w:rsidRPr="00686159">
              <w:rPr>
                <w:rFonts w:asciiTheme="minorHAnsi" w:hAnsiTheme="minorHAnsi"/>
                <w:sz w:val="24"/>
                <w:szCs w:val="24"/>
                <w:lang w:val="pl-PL"/>
              </w:rPr>
              <w:lastRenderedPageBreak/>
              <w:t>01K_1A_U04</w:t>
            </w:r>
          </w:p>
          <w:p w:rsidR="008D3688" w:rsidRPr="00686159" w:rsidRDefault="008D3688" w:rsidP="00772FCE">
            <w:pPr>
              <w:tabs>
                <w:tab w:val="left" w:pos="1725"/>
              </w:tabs>
              <w:spacing w:after="0" w:line="240" w:lineRule="auto"/>
              <w:rPr>
                <w:rFonts w:asciiTheme="minorHAnsi" w:hAnsiTheme="minorHAnsi"/>
                <w:sz w:val="24"/>
                <w:szCs w:val="24"/>
                <w:lang w:val="pl-PL"/>
              </w:rPr>
            </w:pPr>
            <w:r w:rsidRPr="00686159">
              <w:rPr>
                <w:rFonts w:asciiTheme="minorHAnsi" w:hAnsiTheme="minorHAnsi"/>
                <w:sz w:val="24"/>
                <w:szCs w:val="24"/>
                <w:lang w:val="pl-PL"/>
              </w:rPr>
              <w:t>01K_1A_U05</w:t>
            </w:r>
          </w:p>
          <w:p w:rsidR="008D3688" w:rsidRPr="00686159" w:rsidRDefault="008D3688" w:rsidP="00772FCE">
            <w:pPr>
              <w:tabs>
                <w:tab w:val="left" w:pos="1725"/>
              </w:tabs>
              <w:spacing w:after="0" w:line="240" w:lineRule="auto"/>
              <w:rPr>
                <w:rFonts w:asciiTheme="minorHAnsi" w:hAnsiTheme="minorHAnsi"/>
                <w:sz w:val="24"/>
                <w:szCs w:val="24"/>
                <w:lang w:val="pl-PL"/>
              </w:rPr>
            </w:pPr>
            <w:r w:rsidRPr="00686159">
              <w:rPr>
                <w:rFonts w:asciiTheme="minorHAnsi" w:hAnsiTheme="minorHAnsi"/>
                <w:sz w:val="24"/>
                <w:szCs w:val="24"/>
                <w:lang w:val="pl-PL"/>
              </w:rPr>
              <w:t>01K_1A_U06</w:t>
            </w:r>
          </w:p>
          <w:p w:rsidR="008D3688" w:rsidRPr="00686159" w:rsidRDefault="008D3688" w:rsidP="00772FCE">
            <w:pPr>
              <w:tabs>
                <w:tab w:val="left" w:pos="1725"/>
              </w:tabs>
              <w:spacing w:after="0" w:line="240" w:lineRule="auto"/>
              <w:rPr>
                <w:rFonts w:asciiTheme="minorHAnsi" w:hAnsiTheme="minorHAnsi"/>
                <w:sz w:val="24"/>
                <w:szCs w:val="24"/>
                <w:lang w:val="pl-PL"/>
              </w:rPr>
            </w:pPr>
            <w:r w:rsidRPr="00686159">
              <w:rPr>
                <w:rFonts w:asciiTheme="minorHAnsi" w:hAnsiTheme="minorHAnsi"/>
                <w:sz w:val="24"/>
                <w:szCs w:val="24"/>
                <w:lang w:val="pl-PL"/>
              </w:rPr>
              <w:t>01K_1A_U07</w:t>
            </w:r>
          </w:p>
          <w:p w:rsidR="008D3688" w:rsidRPr="00686159" w:rsidRDefault="008D3688" w:rsidP="00772FCE">
            <w:pPr>
              <w:tabs>
                <w:tab w:val="left" w:pos="1725"/>
              </w:tabs>
              <w:spacing w:after="0" w:line="240" w:lineRule="auto"/>
              <w:rPr>
                <w:rFonts w:asciiTheme="minorHAnsi" w:hAnsiTheme="minorHAnsi"/>
                <w:sz w:val="24"/>
                <w:szCs w:val="24"/>
                <w:lang w:val="pl-PL"/>
              </w:rPr>
            </w:pPr>
            <w:r w:rsidRPr="00686159">
              <w:rPr>
                <w:rFonts w:asciiTheme="minorHAnsi" w:hAnsiTheme="minorHAnsi"/>
                <w:sz w:val="24"/>
                <w:szCs w:val="24"/>
                <w:lang w:val="pl-PL"/>
              </w:rPr>
              <w:t>01K_1A_U08</w:t>
            </w:r>
          </w:p>
          <w:p w:rsidR="008D3688" w:rsidRPr="00686159" w:rsidRDefault="008D3688" w:rsidP="00772FCE">
            <w:pPr>
              <w:tabs>
                <w:tab w:val="left" w:pos="1725"/>
              </w:tabs>
              <w:spacing w:after="0" w:line="240" w:lineRule="auto"/>
              <w:rPr>
                <w:rFonts w:asciiTheme="minorHAnsi" w:hAnsiTheme="minorHAnsi"/>
                <w:sz w:val="24"/>
                <w:szCs w:val="24"/>
                <w:lang w:val="pl-PL"/>
              </w:rPr>
            </w:pPr>
            <w:r w:rsidRPr="00686159">
              <w:rPr>
                <w:rFonts w:asciiTheme="minorHAnsi" w:hAnsiTheme="minorHAnsi"/>
                <w:sz w:val="24"/>
                <w:szCs w:val="24"/>
                <w:lang w:val="pl-PL"/>
              </w:rPr>
              <w:t>01K_1A_U</w:t>
            </w:r>
            <w:r w:rsidR="00AB45F6" w:rsidRPr="00686159">
              <w:rPr>
                <w:rFonts w:asciiTheme="minorHAnsi" w:hAnsiTheme="minorHAnsi"/>
                <w:sz w:val="24"/>
                <w:szCs w:val="24"/>
                <w:lang w:val="pl-PL"/>
              </w:rPr>
              <w:t>09</w:t>
            </w:r>
          </w:p>
          <w:p w:rsidR="00AB45F6" w:rsidRPr="00686159" w:rsidRDefault="00AB45F6" w:rsidP="00772FCE">
            <w:pPr>
              <w:tabs>
                <w:tab w:val="left" w:pos="1725"/>
              </w:tabs>
              <w:spacing w:after="0" w:line="240" w:lineRule="auto"/>
              <w:rPr>
                <w:rFonts w:asciiTheme="minorHAnsi" w:hAnsiTheme="minorHAnsi"/>
                <w:sz w:val="24"/>
                <w:szCs w:val="24"/>
                <w:lang w:val="pl-PL"/>
              </w:rPr>
            </w:pPr>
            <w:r w:rsidRPr="00686159">
              <w:rPr>
                <w:rFonts w:asciiTheme="minorHAnsi" w:hAnsiTheme="minorHAnsi"/>
                <w:sz w:val="24"/>
                <w:szCs w:val="24"/>
                <w:lang w:val="pl-PL"/>
              </w:rPr>
              <w:t>01K_1A_U1</w:t>
            </w:r>
            <w:r w:rsidR="00515B82">
              <w:rPr>
                <w:rFonts w:asciiTheme="minorHAnsi" w:hAnsiTheme="minorHAnsi"/>
                <w:sz w:val="24"/>
                <w:szCs w:val="24"/>
                <w:lang w:val="pl-PL"/>
              </w:rPr>
              <w:t>1</w:t>
            </w:r>
          </w:p>
        </w:tc>
        <w:tc>
          <w:tcPr>
            <w:tcW w:w="1559" w:type="dxa"/>
            <w:tcBorders>
              <w:left w:val="nil"/>
            </w:tcBorders>
            <w:shd w:val="clear" w:color="auto" w:fill="FFFFFF"/>
          </w:tcPr>
          <w:p w:rsidR="008D3688" w:rsidRPr="00686159" w:rsidRDefault="008D3688" w:rsidP="00772FCE">
            <w:pPr>
              <w:spacing w:after="0" w:line="240" w:lineRule="auto"/>
              <w:rPr>
                <w:rFonts w:asciiTheme="minorHAnsi" w:hAnsiTheme="minorHAnsi"/>
                <w:sz w:val="24"/>
                <w:szCs w:val="24"/>
                <w:lang w:val="pl-PL"/>
              </w:rPr>
            </w:pPr>
          </w:p>
          <w:p w:rsidR="008D3688" w:rsidRPr="00686159" w:rsidRDefault="008D3688" w:rsidP="00772FCE">
            <w:pPr>
              <w:spacing w:after="0" w:line="240" w:lineRule="auto"/>
              <w:rPr>
                <w:rFonts w:asciiTheme="minorHAnsi" w:hAnsiTheme="minorHAnsi"/>
                <w:sz w:val="24"/>
                <w:szCs w:val="24"/>
                <w:lang w:val="pl-PL"/>
              </w:rPr>
            </w:pPr>
          </w:p>
          <w:p w:rsidR="008D3688" w:rsidRPr="00686159" w:rsidRDefault="008D3688" w:rsidP="00772FCE">
            <w:pPr>
              <w:spacing w:after="0" w:line="240" w:lineRule="auto"/>
              <w:rPr>
                <w:rFonts w:asciiTheme="minorHAnsi" w:hAnsiTheme="minorHAnsi"/>
                <w:sz w:val="24"/>
                <w:szCs w:val="24"/>
                <w:lang w:val="pl-PL"/>
              </w:rPr>
            </w:pPr>
            <w:r w:rsidRPr="00686159">
              <w:rPr>
                <w:rFonts w:asciiTheme="minorHAnsi" w:hAnsiTheme="minorHAnsi"/>
                <w:sz w:val="24"/>
                <w:szCs w:val="24"/>
                <w:lang w:val="pl-PL"/>
              </w:rPr>
              <w:t>01K_1A_K01</w:t>
            </w:r>
          </w:p>
          <w:p w:rsidR="008D3688" w:rsidRPr="00686159" w:rsidRDefault="008D3688" w:rsidP="00772FCE">
            <w:pPr>
              <w:spacing w:after="0" w:line="240" w:lineRule="auto"/>
              <w:rPr>
                <w:rFonts w:asciiTheme="minorHAnsi" w:hAnsiTheme="minorHAnsi"/>
                <w:sz w:val="24"/>
                <w:szCs w:val="24"/>
                <w:lang w:val="pl-PL"/>
              </w:rPr>
            </w:pPr>
            <w:r w:rsidRPr="00686159">
              <w:rPr>
                <w:rFonts w:asciiTheme="minorHAnsi" w:hAnsiTheme="minorHAnsi"/>
                <w:sz w:val="24"/>
                <w:szCs w:val="24"/>
                <w:lang w:val="pl-PL"/>
              </w:rPr>
              <w:t>01K_1A_K02</w:t>
            </w:r>
          </w:p>
          <w:p w:rsidR="008D3688" w:rsidRPr="00686159" w:rsidRDefault="008D3688" w:rsidP="00772FCE">
            <w:pPr>
              <w:spacing w:after="0" w:line="240" w:lineRule="auto"/>
              <w:rPr>
                <w:rFonts w:asciiTheme="minorHAnsi" w:hAnsiTheme="minorHAnsi"/>
                <w:sz w:val="24"/>
                <w:szCs w:val="24"/>
                <w:lang w:val="pl-PL"/>
              </w:rPr>
            </w:pPr>
            <w:r w:rsidRPr="00686159">
              <w:rPr>
                <w:rFonts w:asciiTheme="minorHAnsi" w:hAnsiTheme="minorHAnsi"/>
                <w:sz w:val="24"/>
                <w:szCs w:val="24"/>
                <w:lang w:val="pl-PL"/>
              </w:rPr>
              <w:t>01K_1A_K03</w:t>
            </w:r>
          </w:p>
          <w:p w:rsidR="008D3688" w:rsidRPr="00686159" w:rsidRDefault="00AB45F6" w:rsidP="00772FCE">
            <w:pPr>
              <w:spacing w:after="0" w:line="240" w:lineRule="auto"/>
              <w:rPr>
                <w:rFonts w:asciiTheme="minorHAnsi" w:hAnsiTheme="minorHAnsi"/>
                <w:sz w:val="24"/>
                <w:szCs w:val="24"/>
                <w:lang w:val="pl-PL"/>
              </w:rPr>
            </w:pPr>
            <w:r w:rsidRPr="00686159">
              <w:rPr>
                <w:rFonts w:asciiTheme="minorHAnsi" w:hAnsiTheme="minorHAnsi"/>
                <w:sz w:val="24"/>
                <w:szCs w:val="24"/>
                <w:lang w:val="pl-PL"/>
              </w:rPr>
              <w:t>01K_1A_K05</w:t>
            </w:r>
          </w:p>
          <w:p w:rsidR="008D3688" w:rsidRPr="00686159" w:rsidRDefault="008D3688" w:rsidP="00772FCE">
            <w:pPr>
              <w:spacing w:after="0" w:line="240" w:lineRule="auto"/>
              <w:rPr>
                <w:rFonts w:asciiTheme="minorHAnsi" w:hAnsiTheme="minorHAnsi"/>
                <w:sz w:val="24"/>
                <w:szCs w:val="24"/>
                <w:lang w:val="pl-PL"/>
              </w:rPr>
            </w:pPr>
          </w:p>
          <w:p w:rsidR="008D3688" w:rsidRPr="00686159" w:rsidRDefault="008D3688" w:rsidP="00772FCE">
            <w:pPr>
              <w:spacing w:after="0" w:line="240" w:lineRule="auto"/>
              <w:rPr>
                <w:rFonts w:asciiTheme="minorHAnsi" w:hAnsiTheme="minorHAnsi"/>
                <w:sz w:val="24"/>
                <w:szCs w:val="24"/>
                <w:lang w:val="pl-PL"/>
              </w:rPr>
            </w:pPr>
          </w:p>
          <w:p w:rsidR="008D3688" w:rsidRPr="00686159" w:rsidRDefault="008D3688" w:rsidP="00772FCE">
            <w:pPr>
              <w:spacing w:after="0" w:line="240" w:lineRule="auto"/>
              <w:rPr>
                <w:rFonts w:asciiTheme="minorHAnsi" w:hAnsiTheme="minorHAnsi"/>
                <w:sz w:val="24"/>
                <w:szCs w:val="24"/>
                <w:lang w:val="pl-PL"/>
              </w:rPr>
            </w:pPr>
          </w:p>
          <w:p w:rsidR="008D3688" w:rsidRPr="00686159" w:rsidRDefault="008D3688" w:rsidP="00772FCE">
            <w:pPr>
              <w:spacing w:after="0" w:line="240" w:lineRule="auto"/>
              <w:rPr>
                <w:rFonts w:asciiTheme="minorHAnsi" w:hAnsiTheme="minorHAnsi"/>
                <w:sz w:val="24"/>
                <w:szCs w:val="24"/>
                <w:lang w:val="pl-PL"/>
              </w:rPr>
            </w:pPr>
          </w:p>
          <w:p w:rsidR="008D3688" w:rsidRPr="00686159" w:rsidRDefault="008D3688" w:rsidP="00772FCE">
            <w:pPr>
              <w:spacing w:after="0" w:line="240" w:lineRule="auto"/>
              <w:rPr>
                <w:rFonts w:asciiTheme="minorHAnsi" w:hAnsiTheme="minorHAnsi"/>
                <w:sz w:val="24"/>
                <w:szCs w:val="24"/>
                <w:lang w:val="pl-PL"/>
              </w:rPr>
            </w:pPr>
          </w:p>
          <w:p w:rsidR="008D3688" w:rsidRPr="00686159" w:rsidRDefault="008D3688" w:rsidP="00772FCE">
            <w:pPr>
              <w:spacing w:after="0" w:line="240" w:lineRule="auto"/>
              <w:rPr>
                <w:rFonts w:asciiTheme="minorHAnsi" w:hAnsiTheme="minorHAnsi"/>
                <w:sz w:val="24"/>
                <w:szCs w:val="24"/>
                <w:lang w:val="pl-PL"/>
              </w:rPr>
            </w:pPr>
          </w:p>
          <w:p w:rsidR="008D3688" w:rsidRPr="00686159" w:rsidRDefault="008D3688" w:rsidP="00772FCE">
            <w:pPr>
              <w:spacing w:after="0" w:line="240" w:lineRule="auto"/>
              <w:rPr>
                <w:rFonts w:asciiTheme="minorHAnsi" w:hAnsiTheme="minorHAnsi"/>
                <w:sz w:val="24"/>
                <w:szCs w:val="24"/>
                <w:lang w:val="pl-PL"/>
              </w:rPr>
            </w:pPr>
          </w:p>
          <w:p w:rsidR="008D3688" w:rsidRPr="00686159" w:rsidRDefault="008D3688" w:rsidP="00772FCE">
            <w:pPr>
              <w:spacing w:after="0" w:line="240" w:lineRule="auto"/>
              <w:rPr>
                <w:rFonts w:asciiTheme="minorHAnsi" w:hAnsiTheme="minorHAnsi"/>
                <w:sz w:val="24"/>
                <w:szCs w:val="24"/>
                <w:lang w:val="pl-PL"/>
              </w:rPr>
            </w:pPr>
          </w:p>
          <w:p w:rsidR="008D3688" w:rsidRPr="00686159" w:rsidRDefault="008D3688" w:rsidP="00772FCE">
            <w:pPr>
              <w:spacing w:after="0" w:line="240" w:lineRule="auto"/>
              <w:rPr>
                <w:rFonts w:asciiTheme="minorHAnsi" w:hAnsiTheme="minorHAnsi"/>
                <w:sz w:val="24"/>
                <w:szCs w:val="24"/>
                <w:lang w:val="pl-PL"/>
              </w:rPr>
            </w:pPr>
          </w:p>
          <w:p w:rsidR="008D3688" w:rsidRPr="00686159" w:rsidRDefault="008D3688" w:rsidP="00772FCE">
            <w:pPr>
              <w:spacing w:after="0" w:line="240" w:lineRule="auto"/>
              <w:rPr>
                <w:rFonts w:asciiTheme="minorHAnsi" w:hAnsiTheme="minorHAnsi"/>
                <w:sz w:val="24"/>
                <w:szCs w:val="24"/>
                <w:lang w:val="pl-PL"/>
              </w:rPr>
            </w:pPr>
          </w:p>
          <w:p w:rsidR="008D3688" w:rsidRPr="00686159" w:rsidRDefault="008D3688" w:rsidP="00772FCE">
            <w:pPr>
              <w:spacing w:after="0" w:line="240" w:lineRule="auto"/>
              <w:rPr>
                <w:rFonts w:asciiTheme="minorHAnsi" w:hAnsiTheme="minorHAnsi"/>
                <w:sz w:val="24"/>
                <w:szCs w:val="24"/>
                <w:lang w:val="pl-PL"/>
              </w:rPr>
            </w:pPr>
          </w:p>
          <w:p w:rsidR="008D3688" w:rsidRPr="00686159" w:rsidRDefault="008D3688" w:rsidP="00772FCE">
            <w:pPr>
              <w:spacing w:after="0" w:line="240" w:lineRule="auto"/>
              <w:rPr>
                <w:rFonts w:asciiTheme="minorHAnsi" w:hAnsiTheme="minorHAnsi"/>
                <w:sz w:val="24"/>
                <w:szCs w:val="24"/>
                <w:lang w:val="pl-PL"/>
              </w:rPr>
            </w:pPr>
          </w:p>
          <w:p w:rsidR="008D3688" w:rsidRPr="00686159" w:rsidRDefault="008D3688" w:rsidP="00772FCE">
            <w:pPr>
              <w:spacing w:after="0" w:line="240" w:lineRule="auto"/>
              <w:rPr>
                <w:rFonts w:asciiTheme="minorHAnsi" w:hAnsiTheme="minorHAnsi"/>
                <w:sz w:val="24"/>
                <w:szCs w:val="24"/>
                <w:lang w:val="pl-PL"/>
              </w:rPr>
            </w:pPr>
          </w:p>
          <w:p w:rsidR="008D3688" w:rsidRPr="00686159" w:rsidRDefault="008D3688" w:rsidP="00772FCE">
            <w:pPr>
              <w:tabs>
                <w:tab w:val="left" w:pos="1725"/>
              </w:tabs>
              <w:spacing w:after="0" w:line="240" w:lineRule="auto"/>
              <w:rPr>
                <w:rFonts w:asciiTheme="minorHAnsi" w:hAnsiTheme="minorHAnsi"/>
                <w:sz w:val="24"/>
                <w:szCs w:val="24"/>
                <w:lang w:val="pl-PL"/>
              </w:rPr>
            </w:pPr>
          </w:p>
        </w:tc>
        <w:tc>
          <w:tcPr>
            <w:tcW w:w="992" w:type="dxa"/>
            <w:shd w:val="clear" w:color="auto" w:fill="FFFFFF"/>
          </w:tcPr>
          <w:p w:rsidR="008D3688" w:rsidRPr="00686159" w:rsidRDefault="008D3688" w:rsidP="00772FCE">
            <w:pPr>
              <w:spacing w:after="0" w:line="240" w:lineRule="auto"/>
              <w:jc w:val="both"/>
              <w:rPr>
                <w:rFonts w:asciiTheme="minorHAnsi" w:hAnsiTheme="minorHAnsi"/>
                <w:bCs/>
                <w:sz w:val="24"/>
                <w:szCs w:val="24"/>
                <w:shd w:val="clear" w:color="auto" w:fill="FFFFFF"/>
                <w:lang w:val="pl-PL"/>
              </w:rPr>
            </w:pPr>
          </w:p>
          <w:p w:rsidR="008D3688" w:rsidRPr="00686159" w:rsidRDefault="008D3688" w:rsidP="00772FCE">
            <w:pPr>
              <w:spacing w:after="0" w:line="240" w:lineRule="auto"/>
              <w:jc w:val="both"/>
              <w:rPr>
                <w:rFonts w:asciiTheme="minorHAnsi" w:hAnsiTheme="minorHAnsi"/>
                <w:bCs/>
                <w:sz w:val="24"/>
                <w:szCs w:val="24"/>
                <w:shd w:val="clear" w:color="auto" w:fill="FFFFFF"/>
                <w:lang w:val="pl-PL"/>
              </w:rPr>
            </w:pPr>
          </w:p>
          <w:p w:rsidR="008D3688" w:rsidRPr="00686159" w:rsidRDefault="004450DF" w:rsidP="00772FCE">
            <w:pPr>
              <w:spacing w:after="0" w:line="240" w:lineRule="auto"/>
              <w:jc w:val="both"/>
              <w:rPr>
                <w:rFonts w:asciiTheme="minorHAnsi" w:hAnsiTheme="minorHAnsi"/>
                <w:bCs/>
                <w:sz w:val="24"/>
                <w:szCs w:val="24"/>
                <w:shd w:val="clear" w:color="auto" w:fill="FFFFFF"/>
                <w:lang w:val="pl-PL"/>
              </w:rPr>
            </w:pPr>
            <w:r w:rsidRPr="00686159">
              <w:rPr>
                <w:rFonts w:asciiTheme="minorHAnsi" w:hAnsiTheme="minorHAnsi"/>
                <w:bCs/>
                <w:sz w:val="24"/>
                <w:szCs w:val="24"/>
                <w:shd w:val="clear" w:color="auto" w:fill="FFFFFF"/>
                <w:lang w:val="pl-PL"/>
              </w:rPr>
              <w:t>4</w:t>
            </w:r>
            <w:r w:rsidR="00E12D2F">
              <w:rPr>
                <w:rFonts w:asciiTheme="minorHAnsi" w:hAnsiTheme="minorHAnsi"/>
                <w:bCs/>
                <w:sz w:val="24"/>
                <w:szCs w:val="24"/>
                <w:shd w:val="clear" w:color="auto" w:fill="FFFFFF"/>
                <w:lang w:val="pl-PL"/>
              </w:rPr>
              <w:t>4</w:t>
            </w:r>
          </w:p>
        </w:tc>
      </w:tr>
      <w:tr w:rsidR="008D3688" w:rsidRPr="00686159" w:rsidTr="00772FCE">
        <w:tc>
          <w:tcPr>
            <w:tcW w:w="3828" w:type="dxa"/>
            <w:shd w:val="clear" w:color="auto" w:fill="FFFFFF"/>
            <w:hideMark/>
          </w:tcPr>
          <w:p w:rsidR="008D3688" w:rsidRPr="00686159" w:rsidRDefault="008D3688" w:rsidP="00772FCE">
            <w:pPr>
              <w:spacing w:after="0" w:line="240" w:lineRule="auto"/>
              <w:jc w:val="both"/>
              <w:rPr>
                <w:rFonts w:asciiTheme="minorHAnsi" w:hAnsiTheme="minorHAnsi"/>
                <w:b/>
                <w:sz w:val="24"/>
                <w:szCs w:val="24"/>
                <w:shd w:val="clear" w:color="auto" w:fill="FFFFFF"/>
                <w:lang w:val="pl-PL"/>
              </w:rPr>
            </w:pPr>
            <w:r w:rsidRPr="00686159">
              <w:rPr>
                <w:rFonts w:asciiTheme="minorHAnsi" w:hAnsiTheme="minorHAnsi"/>
                <w:b/>
                <w:sz w:val="24"/>
                <w:szCs w:val="24"/>
                <w:shd w:val="clear" w:color="auto" w:fill="FFFFFF"/>
                <w:lang w:val="pl-PL"/>
              </w:rPr>
              <w:t>Organizacja i zarządzanie w kulturze</w:t>
            </w:r>
          </w:p>
          <w:p w:rsidR="008D3688" w:rsidRPr="00686159" w:rsidRDefault="008D3688" w:rsidP="00772FCE">
            <w:pPr>
              <w:spacing w:after="0" w:line="240" w:lineRule="auto"/>
              <w:jc w:val="both"/>
              <w:rPr>
                <w:rFonts w:asciiTheme="minorHAnsi" w:hAnsiTheme="minorHAnsi"/>
                <w:b/>
                <w:sz w:val="24"/>
                <w:szCs w:val="24"/>
                <w:shd w:val="clear" w:color="auto" w:fill="FFFFFF"/>
                <w:lang w:val="pl-PL"/>
              </w:rPr>
            </w:pPr>
          </w:p>
          <w:p w:rsidR="008D3688" w:rsidRPr="00686159" w:rsidRDefault="008D3688" w:rsidP="00772FCE">
            <w:pPr>
              <w:spacing w:after="0" w:line="240" w:lineRule="auto"/>
              <w:jc w:val="both"/>
              <w:rPr>
                <w:rFonts w:asciiTheme="minorHAnsi" w:hAnsiTheme="minorHAnsi"/>
                <w:sz w:val="24"/>
                <w:szCs w:val="24"/>
                <w:shd w:val="clear" w:color="auto" w:fill="FFFFFF"/>
                <w:lang w:val="pl-PL"/>
              </w:rPr>
            </w:pPr>
            <w:r w:rsidRPr="00686159">
              <w:rPr>
                <w:rFonts w:asciiTheme="minorHAnsi" w:hAnsiTheme="minorHAnsi"/>
                <w:sz w:val="24"/>
                <w:szCs w:val="24"/>
                <w:shd w:val="clear" w:color="auto" w:fill="FFFFFF"/>
                <w:lang w:val="pl-PL"/>
              </w:rPr>
              <w:t>Organizacja i finansowanie kultury</w:t>
            </w:r>
          </w:p>
          <w:p w:rsidR="008D3688" w:rsidRPr="00686159" w:rsidRDefault="008D3688" w:rsidP="00772FCE">
            <w:pPr>
              <w:spacing w:after="0" w:line="240" w:lineRule="auto"/>
              <w:jc w:val="both"/>
              <w:rPr>
                <w:rFonts w:asciiTheme="minorHAnsi" w:hAnsiTheme="minorHAnsi"/>
                <w:sz w:val="24"/>
                <w:szCs w:val="24"/>
                <w:shd w:val="clear" w:color="auto" w:fill="FFFFFF"/>
                <w:lang w:val="pl-PL"/>
              </w:rPr>
            </w:pPr>
            <w:r w:rsidRPr="00686159">
              <w:rPr>
                <w:rFonts w:asciiTheme="minorHAnsi" w:hAnsiTheme="minorHAnsi"/>
                <w:sz w:val="24"/>
                <w:szCs w:val="24"/>
                <w:shd w:val="clear" w:color="auto" w:fill="FFFFFF"/>
                <w:lang w:val="pl-PL"/>
              </w:rPr>
              <w:t>Zagadnienia prawne w sektorze kultury</w:t>
            </w:r>
          </w:p>
          <w:p w:rsidR="008D3688" w:rsidRPr="00686159" w:rsidRDefault="008D3688" w:rsidP="00772FCE">
            <w:pPr>
              <w:spacing w:after="0" w:line="240" w:lineRule="auto"/>
              <w:jc w:val="both"/>
              <w:rPr>
                <w:rFonts w:asciiTheme="minorHAnsi" w:hAnsiTheme="minorHAnsi"/>
                <w:sz w:val="24"/>
                <w:szCs w:val="24"/>
                <w:shd w:val="clear" w:color="auto" w:fill="FFFFFF"/>
                <w:lang w:val="pl-PL"/>
              </w:rPr>
            </w:pPr>
          </w:p>
        </w:tc>
        <w:tc>
          <w:tcPr>
            <w:tcW w:w="1134" w:type="dxa"/>
            <w:shd w:val="clear" w:color="auto" w:fill="FFFFFF"/>
            <w:hideMark/>
          </w:tcPr>
          <w:p w:rsidR="008D3688" w:rsidRPr="00686159" w:rsidRDefault="008D3688" w:rsidP="00772FCE">
            <w:pPr>
              <w:spacing w:after="0" w:line="240" w:lineRule="auto"/>
              <w:jc w:val="both"/>
              <w:rPr>
                <w:rFonts w:asciiTheme="minorHAnsi" w:hAnsiTheme="minorHAnsi"/>
                <w:sz w:val="24"/>
                <w:szCs w:val="24"/>
                <w:shd w:val="clear" w:color="auto" w:fill="FFFFFF"/>
                <w:lang w:val="pl-PL"/>
              </w:rPr>
            </w:pPr>
          </w:p>
          <w:p w:rsidR="008D3688" w:rsidRPr="00686159" w:rsidRDefault="008D3688" w:rsidP="00772FCE">
            <w:pPr>
              <w:spacing w:after="0" w:line="240" w:lineRule="auto"/>
              <w:jc w:val="both"/>
              <w:rPr>
                <w:rFonts w:asciiTheme="minorHAnsi" w:hAnsiTheme="minorHAnsi"/>
                <w:sz w:val="24"/>
                <w:szCs w:val="24"/>
                <w:shd w:val="clear" w:color="auto" w:fill="FFFFFF"/>
                <w:lang w:val="pl-PL"/>
              </w:rPr>
            </w:pPr>
          </w:p>
          <w:p w:rsidR="008D3688" w:rsidRPr="00686159" w:rsidRDefault="008D3688" w:rsidP="00772FCE">
            <w:pPr>
              <w:spacing w:after="0" w:line="240" w:lineRule="auto"/>
              <w:jc w:val="both"/>
              <w:rPr>
                <w:rFonts w:asciiTheme="minorHAnsi" w:hAnsiTheme="minorHAnsi"/>
                <w:sz w:val="24"/>
                <w:szCs w:val="24"/>
                <w:shd w:val="clear" w:color="auto" w:fill="FFFFFF"/>
                <w:lang w:val="pl-PL"/>
              </w:rPr>
            </w:pPr>
            <w:proofErr w:type="spellStart"/>
            <w:r w:rsidRPr="00686159">
              <w:rPr>
                <w:rFonts w:asciiTheme="minorHAnsi" w:hAnsiTheme="minorHAnsi"/>
                <w:sz w:val="24"/>
                <w:szCs w:val="24"/>
                <w:shd w:val="clear" w:color="auto" w:fill="FFFFFF"/>
                <w:lang w:val="pl-PL"/>
              </w:rPr>
              <w:t>OiZ</w:t>
            </w:r>
            <w:proofErr w:type="spellEnd"/>
          </w:p>
        </w:tc>
        <w:tc>
          <w:tcPr>
            <w:tcW w:w="1559" w:type="dxa"/>
            <w:tcBorders>
              <w:right w:val="nil"/>
            </w:tcBorders>
            <w:shd w:val="clear" w:color="auto" w:fill="FFFFFF"/>
          </w:tcPr>
          <w:p w:rsidR="008D3688" w:rsidRPr="00686159" w:rsidRDefault="008D3688" w:rsidP="00772FCE">
            <w:pPr>
              <w:spacing w:after="0" w:line="240" w:lineRule="auto"/>
              <w:rPr>
                <w:rFonts w:asciiTheme="minorHAnsi" w:hAnsiTheme="minorHAnsi"/>
                <w:sz w:val="24"/>
                <w:szCs w:val="24"/>
                <w:shd w:val="clear" w:color="auto" w:fill="FFFFFF"/>
                <w:lang w:val="pl-PL"/>
              </w:rPr>
            </w:pPr>
          </w:p>
          <w:p w:rsidR="008D3688" w:rsidRPr="00686159" w:rsidRDefault="008D3688" w:rsidP="00772FCE">
            <w:pPr>
              <w:spacing w:after="0" w:line="240" w:lineRule="auto"/>
              <w:rPr>
                <w:rFonts w:asciiTheme="minorHAnsi" w:hAnsiTheme="minorHAnsi"/>
                <w:sz w:val="24"/>
                <w:szCs w:val="24"/>
                <w:shd w:val="clear" w:color="auto" w:fill="FFFFFF"/>
                <w:lang w:val="pl-PL"/>
              </w:rPr>
            </w:pPr>
          </w:p>
          <w:p w:rsidR="008D3688" w:rsidRPr="00686159" w:rsidRDefault="008D3688" w:rsidP="00772FCE">
            <w:pPr>
              <w:spacing w:after="0" w:line="240" w:lineRule="auto"/>
              <w:rPr>
                <w:rFonts w:asciiTheme="minorHAnsi" w:hAnsiTheme="minorHAnsi"/>
                <w:sz w:val="24"/>
                <w:szCs w:val="24"/>
                <w:shd w:val="clear" w:color="auto" w:fill="FFFFFF"/>
                <w:lang w:val="pl-PL"/>
              </w:rPr>
            </w:pPr>
            <w:r w:rsidRPr="00686159">
              <w:rPr>
                <w:rFonts w:asciiTheme="minorHAnsi" w:hAnsiTheme="minorHAnsi"/>
                <w:sz w:val="24"/>
                <w:szCs w:val="24"/>
                <w:shd w:val="clear" w:color="auto" w:fill="FFFFFF"/>
                <w:lang w:val="pl-PL"/>
              </w:rPr>
              <w:t>01K_1A_W04</w:t>
            </w:r>
          </w:p>
          <w:p w:rsidR="008D3688" w:rsidRPr="00686159" w:rsidRDefault="008D3688" w:rsidP="00772FCE">
            <w:pPr>
              <w:spacing w:after="0" w:line="240" w:lineRule="auto"/>
              <w:rPr>
                <w:rFonts w:asciiTheme="minorHAnsi" w:hAnsiTheme="minorHAnsi"/>
                <w:sz w:val="24"/>
                <w:szCs w:val="24"/>
                <w:shd w:val="clear" w:color="auto" w:fill="FFFFFF"/>
                <w:lang w:val="pl-PL"/>
              </w:rPr>
            </w:pPr>
            <w:r w:rsidRPr="00686159">
              <w:rPr>
                <w:rFonts w:asciiTheme="minorHAnsi" w:hAnsiTheme="minorHAnsi"/>
                <w:sz w:val="24"/>
                <w:szCs w:val="24"/>
                <w:shd w:val="clear" w:color="auto" w:fill="FFFFFF"/>
                <w:lang w:val="pl-PL"/>
              </w:rPr>
              <w:t>01K_1A_W09</w:t>
            </w:r>
          </w:p>
          <w:p w:rsidR="008D3688" w:rsidRPr="00686159" w:rsidRDefault="008D3688" w:rsidP="00772FCE">
            <w:pPr>
              <w:spacing w:after="0" w:line="240" w:lineRule="auto"/>
              <w:rPr>
                <w:rFonts w:asciiTheme="minorHAnsi" w:hAnsiTheme="minorHAnsi"/>
                <w:sz w:val="24"/>
                <w:szCs w:val="24"/>
                <w:shd w:val="clear" w:color="auto" w:fill="FFFFFF"/>
                <w:lang w:val="pl-PL"/>
              </w:rPr>
            </w:pPr>
            <w:r w:rsidRPr="00686159">
              <w:rPr>
                <w:rFonts w:asciiTheme="minorHAnsi" w:hAnsiTheme="minorHAnsi"/>
                <w:sz w:val="24"/>
                <w:szCs w:val="24"/>
                <w:shd w:val="clear" w:color="auto" w:fill="FFFFFF"/>
                <w:lang w:val="pl-PL"/>
              </w:rPr>
              <w:t>01K_1A_W10</w:t>
            </w:r>
          </w:p>
          <w:p w:rsidR="008D3688" w:rsidRPr="00686159" w:rsidRDefault="008D3688" w:rsidP="00772FCE">
            <w:pPr>
              <w:spacing w:after="0" w:line="240" w:lineRule="auto"/>
              <w:rPr>
                <w:rFonts w:asciiTheme="minorHAnsi" w:hAnsiTheme="minorHAnsi"/>
                <w:color w:val="FF0000"/>
                <w:sz w:val="24"/>
                <w:szCs w:val="24"/>
                <w:shd w:val="clear" w:color="auto" w:fill="FFFFFF"/>
                <w:lang w:val="pl-PL"/>
              </w:rPr>
            </w:pPr>
          </w:p>
        </w:tc>
        <w:tc>
          <w:tcPr>
            <w:tcW w:w="1559" w:type="dxa"/>
            <w:tcBorders>
              <w:left w:val="nil"/>
            </w:tcBorders>
            <w:shd w:val="clear" w:color="auto" w:fill="FFFFFF"/>
          </w:tcPr>
          <w:p w:rsidR="008D3688" w:rsidRPr="00686159" w:rsidRDefault="008D3688" w:rsidP="00772FCE">
            <w:pPr>
              <w:spacing w:after="0" w:line="240" w:lineRule="auto"/>
              <w:rPr>
                <w:rFonts w:asciiTheme="minorHAnsi" w:hAnsiTheme="minorHAnsi"/>
                <w:sz w:val="24"/>
                <w:szCs w:val="24"/>
                <w:shd w:val="clear" w:color="auto" w:fill="FFFFFF"/>
                <w:lang w:val="pl-PL"/>
              </w:rPr>
            </w:pPr>
          </w:p>
          <w:p w:rsidR="008D3688" w:rsidRPr="00686159" w:rsidRDefault="008D3688" w:rsidP="00772FCE">
            <w:pPr>
              <w:spacing w:after="0" w:line="240" w:lineRule="auto"/>
              <w:rPr>
                <w:rFonts w:asciiTheme="minorHAnsi" w:hAnsiTheme="minorHAnsi"/>
                <w:sz w:val="24"/>
                <w:szCs w:val="24"/>
                <w:shd w:val="clear" w:color="auto" w:fill="FFFFFF"/>
                <w:lang w:val="pl-PL"/>
              </w:rPr>
            </w:pPr>
          </w:p>
          <w:p w:rsidR="008D3688" w:rsidRPr="00686159" w:rsidRDefault="00515B82" w:rsidP="00772FCE">
            <w:pPr>
              <w:spacing w:after="0" w:line="240" w:lineRule="auto"/>
              <w:rPr>
                <w:rFonts w:asciiTheme="minorHAnsi" w:hAnsiTheme="minorHAnsi"/>
                <w:sz w:val="24"/>
                <w:szCs w:val="24"/>
                <w:shd w:val="clear" w:color="auto" w:fill="FFFFFF"/>
                <w:lang w:val="pl-PL"/>
              </w:rPr>
            </w:pPr>
            <w:r>
              <w:rPr>
                <w:rFonts w:asciiTheme="minorHAnsi" w:hAnsiTheme="minorHAnsi"/>
                <w:sz w:val="24"/>
                <w:szCs w:val="24"/>
                <w:shd w:val="clear" w:color="auto" w:fill="FFFFFF"/>
                <w:lang w:val="pl-PL"/>
              </w:rPr>
              <w:t>01K_1A_U10</w:t>
            </w:r>
          </w:p>
          <w:p w:rsidR="008D3688" w:rsidRPr="00686159" w:rsidRDefault="00515B82" w:rsidP="00772FCE">
            <w:pPr>
              <w:spacing w:after="0" w:line="240" w:lineRule="auto"/>
              <w:rPr>
                <w:rFonts w:asciiTheme="minorHAnsi" w:hAnsiTheme="minorHAnsi"/>
                <w:sz w:val="24"/>
                <w:szCs w:val="24"/>
                <w:shd w:val="clear" w:color="auto" w:fill="FFFFFF"/>
                <w:lang w:val="pl-PL"/>
              </w:rPr>
            </w:pPr>
            <w:r>
              <w:rPr>
                <w:rFonts w:asciiTheme="minorHAnsi" w:hAnsiTheme="minorHAnsi"/>
                <w:sz w:val="24"/>
                <w:szCs w:val="24"/>
                <w:shd w:val="clear" w:color="auto" w:fill="FFFFFF"/>
                <w:lang w:val="pl-PL"/>
              </w:rPr>
              <w:t>01K_1A_U11</w:t>
            </w:r>
          </w:p>
          <w:p w:rsidR="005D069E" w:rsidRPr="00686159" w:rsidRDefault="00515B82" w:rsidP="00772FCE">
            <w:pPr>
              <w:spacing w:after="0" w:line="240" w:lineRule="auto"/>
              <w:rPr>
                <w:rFonts w:asciiTheme="minorHAnsi" w:hAnsiTheme="minorHAnsi"/>
                <w:sz w:val="24"/>
                <w:szCs w:val="24"/>
                <w:shd w:val="clear" w:color="auto" w:fill="FFFFFF"/>
                <w:lang w:val="pl-PL"/>
              </w:rPr>
            </w:pPr>
            <w:r>
              <w:rPr>
                <w:rFonts w:asciiTheme="minorHAnsi" w:hAnsiTheme="minorHAnsi"/>
                <w:sz w:val="24"/>
                <w:szCs w:val="24"/>
                <w:shd w:val="clear" w:color="auto" w:fill="FFFFFF"/>
                <w:lang w:val="pl-PL"/>
              </w:rPr>
              <w:t>01K_1A_U12</w:t>
            </w:r>
          </w:p>
          <w:p w:rsidR="008D3688" w:rsidRPr="00686159" w:rsidRDefault="005D069E" w:rsidP="00772FCE">
            <w:pPr>
              <w:spacing w:after="0" w:line="240" w:lineRule="auto"/>
              <w:rPr>
                <w:rFonts w:asciiTheme="minorHAnsi" w:hAnsiTheme="minorHAnsi"/>
                <w:sz w:val="24"/>
                <w:szCs w:val="24"/>
                <w:shd w:val="clear" w:color="auto" w:fill="FFFFFF"/>
                <w:lang w:val="pl-PL"/>
              </w:rPr>
            </w:pPr>
            <w:r w:rsidRPr="00686159">
              <w:rPr>
                <w:rFonts w:asciiTheme="minorHAnsi" w:hAnsiTheme="minorHAnsi"/>
                <w:sz w:val="24"/>
                <w:szCs w:val="24"/>
                <w:shd w:val="clear" w:color="auto" w:fill="FFFFFF"/>
                <w:lang w:val="pl-PL"/>
              </w:rPr>
              <w:t>01K_1A_K04</w:t>
            </w:r>
          </w:p>
          <w:p w:rsidR="008D3688" w:rsidRPr="00686159" w:rsidRDefault="008D3688" w:rsidP="00772FCE">
            <w:pPr>
              <w:spacing w:after="0" w:line="240" w:lineRule="auto"/>
              <w:rPr>
                <w:rFonts w:asciiTheme="minorHAnsi" w:hAnsiTheme="minorHAnsi"/>
                <w:sz w:val="24"/>
                <w:szCs w:val="24"/>
                <w:shd w:val="clear" w:color="auto" w:fill="FFFFFF"/>
                <w:lang w:val="pl-PL"/>
              </w:rPr>
            </w:pPr>
          </w:p>
        </w:tc>
        <w:tc>
          <w:tcPr>
            <w:tcW w:w="992" w:type="dxa"/>
            <w:shd w:val="clear" w:color="auto" w:fill="FFFFFF"/>
          </w:tcPr>
          <w:p w:rsidR="008D3688" w:rsidRPr="00686159" w:rsidRDefault="008D3688" w:rsidP="00772FCE">
            <w:pPr>
              <w:spacing w:after="0" w:line="240" w:lineRule="auto"/>
              <w:jc w:val="both"/>
              <w:rPr>
                <w:rFonts w:asciiTheme="minorHAnsi" w:hAnsiTheme="minorHAnsi"/>
                <w:bCs/>
                <w:sz w:val="24"/>
                <w:szCs w:val="24"/>
                <w:shd w:val="clear" w:color="auto" w:fill="FFFFFF"/>
                <w:lang w:val="pl-PL"/>
              </w:rPr>
            </w:pPr>
            <w:r w:rsidRPr="00686159">
              <w:rPr>
                <w:rFonts w:asciiTheme="minorHAnsi" w:hAnsiTheme="minorHAnsi"/>
                <w:bCs/>
                <w:sz w:val="24"/>
                <w:szCs w:val="24"/>
                <w:shd w:val="clear" w:color="auto" w:fill="FFFFFF"/>
                <w:lang w:val="pl-PL"/>
              </w:rPr>
              <w:t xml:space="preserve">  </w:t>
            </w:r>
          </w:p>
          <w:p w:rsidR="008D3688" w:rsidRPr="00686159" w:rsidRDefault="008D3688" w:rsidP="00772FCE">
            <w:pPr>
              <w:spacing w:after="0" w:line="240" w:lineRule="auto"/>
              <w:jc w:val="both"/>
              <w:rPr>
                <w:rFonts w:asciiTheme="minorHAnsi" w:hAnsiTheme="minorHAnsi"/>
                <w:bCs/>
                <w:sz w:val="24"/>
                <w:szCs w:val="24"/>
                <w:shd w:val="clear" w:color="auto" w:fill="FFFFFF"/>
                <w:lang w:val="pl-PL"/>
              </w:rPr>
            </w:pPr>
          </w:p>
          <w:p w:rsidR="008D3688" w:rsidRPr="00686159" w:rsidRDefault="008D3688" w:rsidP="00772FCE">
            <w:pPr>
              <w:spacing w:after="0" w:line="240" w:lineRule="auto"/>
              <w:jc w:val="both"/>
              <w:rPr>
                <w:rFonts w:asciiTheme="minorHAnsi" w:hAnsiTheme="minorHAnsi"/>
                <w:bCs/>
                <w:sz w:val="24"/>
                <w:szCs w:val="24"/>
                <w:shd w:val="clear" w:color="auto" w:fill="FFFFFF"/>
                <w:lang w:val="pl-PL"/>
              </w:rPr>
            </w:pPr>
            <w:r w:rsidRPr="00686159">
              <w:rPr>
                <w:rFonts w:asciiTheme="minorHAnsi" w:hAnsiTheme="minorHAnsi"/>
                <w:bCs/>
                <w:sz w:val="24"/>
                <w:szCs w:val="24"/>
                <w:shd w:val="clear" w:color="auto" w:fill="FFFFFF"/>
                <w:lang w:val="pl-PL"/>
              </w:rPr>
              <w:t>5</w:t>
            </w:r>
          </w:p>
        </w:tc>
      </w:tr>
      <w:tr w:rsidR="008D3688" w:rsidRPr="00686159" w:rsidTr="002036BA">
        <w:trPr>
          <w:trHeight w:val="976"/>
        </w:trPr>
        <w:tc>
          <w:tcPr>
            <w:tcW w:w="3828" w:type="dxa"/>
            <w:shd w:val="clear" w:color="auto" w:fill="FFFFFF"/>
            <w:hideMark/>
          </w:tcPr>
          <w:p w:rsidR="008D3688" w:rsidRPr="00686159" w:rsidRDefault="008D3688" w:rsidP="00772FCE">
            <w:pPr>
              <w:spacing w:after="0" w:line="240" w:lineRule="auto"/>
              <w:jc w:val="both"/>
              <w:rPr>
                <w:rFonts w:asciiTheme="minorHAnsi" w:hAnsiTheme="minorHAnsi"/>
                <w:b/>
                <w:sz w:val="24"/>
                <w:szCs w:val="24"/>
                <w:shd w:val="clear" w:color="auto" w:fill="FFFFFF"/>
                <w:lang w:val="pl-PL"/>
              </w:rPr>
            </w:pPr>
            <w:r w:rsidRPr="00686159">
              <w:rPr>
                <w:rFonts w:asciiTheme="minorHAnsi" w:hAnsiTheme="minorHAnsi"/>
                <w:b/>
                <w:sz w:val="24"/>
                <w:szCs w:val="24"/>
                <w:shd w:val="clear" w:color="auto" w:fill="FFFFFF"/>
                <w:lang w:val="pl-PL"/>
              </w:rPr>
              <w:t xml:space="preserve">Warsztat kulturoznawcy </w:t>
            </w:r>
          </w:p>
          <w:p w:rsidR="008D3688" w:rsidRPr="00686159" w:rsidRDefault="008D3688" w:rsidP="00772FCE">
            <w:pPr>
              <w:spacing w:after="0" w:line="240" w:lineRule="auto"/>
              <w:jc w:val="both"/>
              <w:rPr>
                <w:rFonts w:asciiTheme="minorHAnsi" w:hAnsiTheme="minorHAnsi"/>
                <w:b/>
                <w:sz w:val="24"/>
                <w:szCs w:val="24"/>
                <w:shd w:val="clear" w:color="auto" w:fill="FFFFFF"/>
                <w:lang w:val="pl-PL"/>
              </w:rPr>
            </w:pPr>
          </w:p>
          <w:p w:rsidR="008D3688" w:rsidRPr="00686159" w:rsidRDefault="008D3688" w:rsidP="00772FCE">
            <w:pPr>
              <w:spacing w:after="0" w:line="240" w:lineRule="auto"/>
              <w:jc w:val="both"/>
              <w:rPr>
                <w:rFonts w:asciiTheme="minorHAnsi" w:hAnsiTheme="minorHAnsi"/>
                <w:sz w:val="24"/>
                <w:szCs w:val="24"/>
                <w:shd w:val="clear" w:color="auto" w:fill="FFFFFF"/>
                <w:lang w:val="pl-PL"/>
              </w:rPr>
            </w:pPr>
            <w:r w:rsidRPr="00686159">
              <w:rPr>
                <w:rFonts w:asciiTheme="minorHAnsi" w:hAnsiTheme="minorHAnsi"/>
                <w:sz w:val="24"/>
                <w:szCs w:val="24"/>
                <w:shd w:val="clear" w:color="auto" w:fill="FFFFFF"/>
                <w:lang w:val="pl-PL"/>
              </w:rPr>
              <w:t>Stylistyka praktyczna</w:t>
            </w:r>
          </w:p>
          <w:p w:rsidR="008D3688" w:rsidRPr="00686159" w:rsidRDefault="008D3688" w:rsidP="00772FCE">
            <w:pPr>
              <w:spacing w:after="0" w:line="240" w:lineRule="auto"/>
              <w:jc w:val="both"/>
              <w:rPr>
                <w:rFonts w:asciiTheme="minorHAnsi" w:hAnsiTheme="minorHAnsi"/>
                <w:sz w:val="24"/>
                <w:szCs w:val="24"/>
                <w:shd w:val="clear" w:color="auto" w:fill="FFFFFF"/>
                <w:lang w:val="pl-PL"/>
              </w:rPr>
            </w:pPr>
            <w:r w:rsidRPr="00686159">
              <w:rPr>
                <w:rFonts w:asciiTheme="minorHAnsi" w:hAnsiTheme="minorHAnsi"/>
                <w:sz w:val="24"/>
                <w:szCs w:val="24"/>
                <w:shd w:val="clear" w:color="auto" w:fill="FFFFFF"/>
                <w:lang w:val="pl-PL"/>
              </w:rPr>
              <w:t>Edycja tekstów</w:t>
            </w:r>
          </w:p>
          <w:p w:rsidR="008D3688" w:rsidRPr="00686159" w:rsidRDefault="008D3688" w:rsidP="00772FCE">
            <w:pPr>
              <w:spacing w:after="0" w:line="240" w:lineRule="auto"/>
              <w:rPr>
                <w:rFonts w:asciiTheme="minorHAnsi" w:hAnsiTheme="minorHAnsi"/>
                <w:sz w:val="24"/>
                <w:szCs w:val="24"/>
                <w:shd w:val="clear" w:color="auto" w:fill="FFFFFF"/>
                <w:lang w:val="pl-PL"/>
              </w:rPr>
            </w:pPr>
            <w:r w:rsidRPr="00686159">
              <w:rPr>
                <w:rFonts w:asciiTheme="minorHAnsi" w:hAnsiTheme="minorHAnsi"/>
                <w:sz w:val="24"/>
                <w:szCs w:val="24"/>
                <w:shd w:val="clear" w:color="auto" w:fill="FFFFFF"/>
                <w:lang w:val="pl-PL"/>
              </w:rPr>
              <w:t>Teorie kultury – ćwiczenia analityczne</w:t>
            </w:r>
          </w:p>
          <w:p w:rsidR="008D3688" w:rsidRPr="00686159" w:rsidRDefault="008D3688" w:rsidP="00772FCE">
            <w:pPr>
              <w:spacing w:after="0" w:line="240" w:lineRule="auto"/>
              <w:rPr>
                <w:rFonts w:asciiTheme="minorHAnsi" w:hAnsiTheme="minorHAnsi"/>
                <w:sz w:val="24"/>
                <w:szCs w:val="24"/>
                <w:shd w:val="clear" w:color="auto" w:fill="FFFFFF"/>
                <w:lang w:val="pl-PL"/>
              </w:rPr>
            </w:pPr>
            <w:r w:rsidRPr="00686159">
              <w:rPr>
                <w:rFonts w:asciiTheme="minorHAnsi" w:hAnsiTheme="minorHAnsi"/>
                <w:sz w:val="24"/>
                <w:szCs w:val="24"/>
                <w:shd w:val="clear" w:color="auto" w:fill="FFFFFF"/>
                <w:lang w:val="pl-PL"/>
              </w:rPr>
              <w:t>Antropologia kultury – ćwiczenia analityczne</w:t>
            </w:r>
          </w:p>
          <w:p w:rsidR="008D3688" w:rsidRPr="00686159" w:rsidRDefault="008D3688" w:rsidP="00772FCE">
            <w:pPr>
              <w:spacing w:after="0" w:line="240" w:lineRule="auto"/>
              <w:rPr>
                <w:rFonts w:asciiTheme="minorHAnsi" w:hAnsiTheme="minorHAnsi"/>
                <w:sz w:val="24"/>
                <w:szCs w:val="24"/>
                <w:shd w:val="clear" w:color="auto" w:fill="FFFFFF"/>
                <w:lang w:val="pl-PL"/>
              </w:rPr>
            </w:pPr>
            <w:r w:rsidRPr="00686159">
              <w:rPr>
                <w:rFonts w:asciiTheme="minorHAnsi" w:hAnsiTheme="minorHAnsi"/>
                <w:sz w:val="24"/>
                <w:szCs w:val="24"/>
                <w:shd w:val="clear" w:color="auto" w:fill="FFFFFF"/>
                <w:lang w:val="pl-PL"/>
              </w:rPr>
              <w:t>Sztuka – ćwiczenia analityczne</w:t>
            </w:r>
          </w:p>
          <w:p w:rsidR="008D3688" w:rsidRPr="00686159" w:rsidRDefault="008D3688" w:rsidP="00772FCE">
            <w:pPr>
              <w:spacing w:after="0" w:line="240" w:lineRule="auto"/>
              <w:rPr>
                <w:rFonts w:asciiTheme="minorHAnsi" w:hAnsiTheme="minorHAnsi"/>
                <w:sz w:val="24"/>
                <w:szCs w:val="24"/>
                <w:shd w:val="clear" w:color="auto" w:fill="FFFFFF"/>
                <w:lang w:val="pl-PL"/>
              </w:rPr>
            </w:pPr>
            <w:r w:rsidRPr="00686159">
              <w:rPr>
                <w:rFonts w:asciiTheme="minorHAnsi" w:hAnsiTheme="minorHAnsi"/>
                <w:sz w:val="24"/>
                <w:szCs w:val="24"/>
                <w:shd w:val="clear" w:color="auto" w:fill="FFFFFF"/>
                <w:lang w:val="pl-PL"/>
              </w:rPr>
              <w:t>Metody kulturoznawcze – ćwiczenia analityczne</w:t>
            </w:r>
          </w:p>
          <w:p w:rsidR="008D3688" w:rsidRPr="00686159" w:rsidRDefault="008D3688" w:rsidP="00772FCE">
            <w:pPr>
              <w:spacing w:after="0" w:line="240" w:lineRule="auto"/>
              <w:rPr>
                <w:rFonts w:asciiTheme="minorHAnsi" w:hAnsiTheme="minorHAnsi"/>
                <w:sz w:val="24"/>
                <w:szCs w:val="24"/>
                <w:shd w:val="clear" w:color="auto" w:fill="FFFFFF"/>
                <w:lang w:val="pl-PL"/>
              </w:rPr>
            </w:pPr>
            <w:r w:rsidRPr="00686159">
              <w:rPr>
                <w:rFonts w:asciiTheme="minorHAnsi" w:hAnsiTheme="minorHAnsi"/>
                <w:sz w:val="24"/>
                <w:szCs w:val="24"/>
                <w:shd w:val="clear" w:color="auto" w:fill="FFFFFF"/>
                <w:lang w:val="pl-PL"/>
              </w:rPr>
              <w:t>Proseminarium kulturoznawcze I-II</w:t>
            </w:r>
          </w:p>
          <w:p w:rsidR="008D3688" w:rsidRPr="00686159" w:rsidRDefault="008D3688" w:rsidP="00772FCE">
            <w:pPr>
              <w:spacing w:after="0" w:line="240" w:lineRule="auto"/>
              <w:rPr>
                <w:rFonts w:asciiTheme="minorHAnsi" w:hAnsiTheme="minorHAnsi"/>
                <w:sz w:val="24"/>
                <w:szCs w:val="24"/>
                <w:shd w:val="clear" w:color="auto" w:fill="FFFFFF"/>
                <w:lang w:val="pl-PL"/>
              </w:rPr>
            </w:pPr>
            <w:r w:rsidRPr="00686159">
              <w:rPr>
                <w:rFonts w:asciiTheme="minorHAnsi" w:hAnsiTheme="minorHAnsi"/>
                <w:sz w:val="24"/>
                <w:szCs w:val="24"/>
                <w:shd w:val="clear" w:color="auto" w:fill="FFFFFF"/>
                <w:lang w:val="pl-PL"/>
              </w:rPr>
              <w:t>Seminarium licencjackie</w:t>
            </w:r>
            <w:r w:rsidR="00BA7D0C">
              <w:rPr>
                <w:rFonts w:asciiTheme="minorHAnsi" w:hAnsiTheme="minorHAnsi"/>
                <w:sz w:val="24"/>
                <w:szCs w:val="24"/>
                <w:shd w:val="clear" w:color="auto" w:fill="FFFFFF"/>
                <w:lang w:val="pl-PL"/>
              </w:rPr>
              <w:t xml:space="preserve"> I-II</w:t>
            </w:r>
          </w:p>
          <w:p w:rsidR="008D3688" w:rsidRPr="00686159" w:rsidRDefault="008D3688" w:rsidP="00772FCE">
            <w:pPr>
              <w:spacing w:after="0" w:line="240" w:lineRule="auto"/>
              <w:rPr>
                <w:rFonts w:asciiTheme="minorHAnsi" w:hAnsiTheme="minorHAnsi"/>
                <w:sz w:val="24"/>
                <w:szCs w:val="24"/>
                <w:shd w:val="clear" w:color="auto" w:fill="FFFFFF"/>
                <w:lang w:val="pl-PL"/>
              </w:rPr>
            </w:pPr>
            <w:r w:rsidRPr="00686159">
              <w:rPr>
                <w:rFonts w:asciiTheme="minorHAnsi" w:hAnsiTheme="minorHAnsi"/>
                <w:sz w:val="24"/>
                <w:szCs w:val="24"/>
                <w:shd w:val="clear" w:color="auto" w:fill="FFFFFF"/>
                <w:lang w:val="pl-PL"/>
              </w:rPr>
              <w:t>Edukacja kulturowa – wprowadzenie</w:t>
            </w:r>
          </w:p>
          <w:p w:rsidR="008D3688" w:rsidRPr="00686159" w:rsidRDefault="008D3688" w:rsidP="00772FCE">
            <w:pPr>
              <w:spacing w:after="0" w:line="240" w:lineRule="auto"/>
              <w:rPr>
                <w:rFonts w:asciiTheme="minorHAnsi" w:hAnsiTheme="minorHAnsi"/>
                <w:sz w:val="24"/>
                <w:szCs w:val="24"/>
                <w:shd w:val="clear" w:color="auto" w:fill="FFFFFF"/>
                <w:lang w:val="pl-PL"/>
              </w:rPr>
            </w:pPr>
            <w:r w:rsidRPr="00686159">
              <w:rPr>
                <w:rFonts w:asciiTheme="minorHAnsi" w:hAnsiTheme="minorHAnsi"/>
                <w:sz w:val="24"/>
                <w:szCs w:val="24"/>
                <w:shd w:val="clear" w:color="auto" w:fill="FFFFFF"/>
                <w:lang w:val="pl-PL"/>
              </w:rPr>
              <w:t>Krytyka artystyczna</w:t>
            </w:r>
          </w:p>
        </w:tc>
        <w:tc>
          <w:tcPr>
            <w:tcW w:w="1134" w:type="dxa"/>
            <w:shd w:val="clear" w:color="auto" w:fill="FFFFFF"/>
            <w:hideMark/>
          </w:tcPr>
          <w:p w:rsidR="008D3688" w:rsidRPr="00686159" w:rsidRDefault="008D3688" w:rsidP="00772FCE">
            <w:pPr>
              <w:spacing w:after="0" w:line="240" w:lineRule="auto"/>
              <w:jc w:val="both"/>
              <w:rPr>
                <w:rFonts w:asciiTheme="minorHAnsi" w:hAnsiTheme="minorHAnsi"/>
                <w:sz w:val="24"/>
                <w:szCs w:val="24"/>
                <w:shd w:val="clear" w:color="auto" w:fill="FFFFFF"/>
                <w:lang w:val="pl-PL"/>
              </w:rPr>
            </w:pPr>
          </w:p>
          <w:p w:rsidR="008D3688" w:rsidRPr="00686159" w:rsidRDefault="008D3688" w:rsidP="00772FCE">
            <w:pPr>
              <w:spacing w:after="0" w:line="240" w:lineRule="auto"/>
              <w:jc w:val="both"/>
              <w:rPr>
                <w:rFonts w:asciiTheme="minorHAnsi" w:hAnsiTheme="minorHAnsi"/>
                <w:sz w:val="24"/>
                <w:szCs w:val="24"/>
                <w:shd w:val="clear" w:color="auto" w:fill="FFFFFF"/>
                <w:lang w:val="pl-PL"/>
              </w:rPr>
            </w:pPr>
          </w:p>
          <w:p w:rsidR="008D3688" w:rsidRPr="00686159" w:rsidRDefault="008D3688" w:rsidP="00772FCE">
            <w:pPr>
              <w:spacing w:after="0" w:line="240" w:lineRule="auto"/>
              <w:jc w:val="both"/>
              <w:rPr>
                <w:rFonts w:asciiTheme="minorHAnsi" w:hAnsiTheme="minorHAnsi"/>
                <w:sz w:val="24"/>
                <w:szCs w:val="24"/>
                <w:shd w:val="clear" w:color="auto" w:fill="FFFFFF"/>
                <w:lang w:val="pl-PL"/>
              </w:rPr>
            </w:pPr>
            <w:r w:rsidRPr="00686159">
              <w:rPr>
                <w:rFonts w:asciiTheme="minorHAnsi" w:hAnsiTheme="minorHAnsi"/>
                <w:sz w:val="24"/>
                <w:szCs w:val="24"/>
                <w:shd w:val="clear" w:color="auto" w:fill="FFFFFF"/>
                <w:lang w:val="pl-PL"/>
              </w:rPr>
              <w:t>WK</w:t>
            </w:r>
          </w:p>
        </w:tc>
        <w:tc>
          <w:tcPr>
            <w:tcW w:w="1559" w:type="dxa"/>
            <w:tcBorders>
              <w:right w:val="nil"/>
            </w:tcBorders>
            <w:shd w:val="clear" w:color="auto" w:fill="FFFFFF"/>
          </w:tcPr>
          <w:p w:rsidR="008D3688" w:rsidRPr="00686159" w:rsidRDefault="008D3688" w:rsidP="00772FCE">
            <w:pPr>
              <w:spacing w:after="0" w:line="240" w:lineRule="auto"/>
              <w:jc w:val="both"/>
              <w:rPr>
                <w:rFonts w:asciiTheme="minorHAnsi" w:hAnsiTheme="minorHAnsi"/>
                <w:sz w:val="24"/>
                <w:szCs w:val="24"/>
                <w:shd w:val="clear" w:color="auto" w:fill="FFFFFF"/>
                <w:lang w:val="pl-PL"/>
              </w:rPr>
            </w:pPr>
          </w:p>
          <w:p w:rsidR="008D3688" w:rsidRPr="00686159" w:rsidRDefault="005D069E" w:rsidP="00772FCE">
            <w:pPr>
              <w:spacing w:after="0" w:line="240" w:lineRule="auto"/>
              <w:jc w:val="both"/>
              <w:rPr>
                <w:rFonts w:asciiTheme="minorHAnsi" w:hAnsiTheme="minorHAnsi"/>
                <w:sz w:val="24"/>
                <w:szCs w:val="24"/>
                <w:shd w:val="clear" w:color="auto" w:fill="FFFFFF"/>
                <w:lang w:val="pl-PL"/>
              </w:rPr>
            </w:pPr>
            <w:r w:rsidRPr="00686159">
              <w:rPr>
                <w:rFonts w:asciiTheme="minorHAnsi" w:hAnsiTheme="minorHAnsi"/>
                <w:sz w:val="24"/>
                <w:szCs w:val="24"/>
                <w:shd w:val="clear" w:color="auto" w:fill="FFFFFF"/>
                <w:lang w:val="pl-PL"/>
              </w:rPr>
              <w:t>01K_1A_W02</w:t>
            </w:r>
          </w:p>
          <w:p w:rsidR="005D069E" w:rsidRPr="00686159" w:rsidRDefault="005D069E" w:rsidP="00772FCE">
            <w:pPr>
              <w:spacing w:after="0" w:line="240" w:lineRule="auto"/>
              <w:jc w:val="both"/>
              <w:rPr>
                <w:rFonts w:asciiTheme="minorHAnsi" w:hAnsiTheme="minorHAnsi"/>
                <w:sz w:val="24"/>
                <w:szCs w:val="24"/>
                <w:shd w:val="clear" w:color="auto" w:fill="FFFFFF"/>
                <w:lang w:val="pl-PL"/>
              </w:rPr>
            </w:pPr>
            <w:r w:rsidRPr="00686159">
              <w:rPr>
                <w:rFonts w:asciiTheme="minorHAnsi" w:hAnsiTheme="minorHAnsi"/>
                <w:sz w:val="24"/>
                <w:szCs w:val="24"/>
                <w:shd w:val="clear" w:color="auto" w:fill="FFFFFF"/>
                <w:lang w:val="pl-PL"/>
              </w:rPr>
              <w:t>01K_1a_W04</w:t>
            </w:r>
          </w:p>
          <w:p w:rsidR="008D3688" w:rsidRPr="00686159" w:rsidRDefault="008D3688" w:rsidP="00772FCE">
            <w:pPr>
              <w:spacing w:after="0" w:line="240" w:lineRule="auto"/>
              <w:jc w:val="both"/>
              <w:rPr>
                <w:rFonts w:asciiTheme="minorHAnsi" w:hAnsiTheme="minorHAnsi"/>
                <w:sz w:val="24"/>
                <w:szCs w:val="24"/>
                <w:shd w:val="clear" w:color="auto" w:fill="FFFFFF"/>
                <w:lang w:val="pl-PL"/>
              </w:rPr>
            </w:pPr>
            <w:r w:rsidRPr="00686159">
              <w:rPr>
                <w:rFonts w:asciiTheme="minorHAnsi" w:hAnsiTheme="minorHAnsi"/>
                <w:sz w:val="24"/>
                <w:szCs w:val="24"/>
                <w:shd w:val="clear" w:color="auto" w:fill="FFFFFF"/>
                <w:lang w:val="pl-PL"/>
              </w:rPr>
              <w:t>01K_1A_W07</w:t>
            </w:r>
          </w:p>
          <w:p w:rsidR="008D3688" w:rsidRPr="00686159" w:rsidRDefault="008D3688" w:rsidP="00772FCE">
            <w:pPr>
              <w:spacing w:after="0" w:line="240" w:lineRule="auto"/>
              <w:jc w:val="both"/>
              <w:rPr>
                <w:rFonts w:asciiTheme="minorHAnsi" w:hAnsiTheme="minorHAnsi"/>
                <w:sz w:val="24"/>
                <w:szCs w:val="24"/>
                <w:shd w:val="clear" w:color="auto" w:fill="FFFFFF"/>
                <w:lang w:val="pl-PL"/>
              </w:rPr>
            </w:pPr>
            <w:r w:rsidRPr="00686159">
              <w:rPr>
                <w:rFonts w:asciiTheme="minorHAnsi" w:hAnsiTheme="minorHAnsi"/>
                <w:sz w:val="24"/>
                <w:szCs w:val="24"/>
                <w:shd w:val="clear" w:color="auto" w:fill="FFFFFF"/>
                <w:lang w:val="pl-PL"/>
              </w:rPr>
              <w:t>01K_1A_W08</w:t>
            </w:r>
          </w:p>
          <w:p w:rsidR="008D3688" w:rsidRPr="00686159" w:rsidRDefault="008D3688" w:rsidP="00772FCE">
            <w:pPr>
              <w:spacing w:after="0" w:line="240" w:lineRule="auto"/>
              <w:jc w:val="both"/>
              <w:rPr>
                <w:rFonts w:asciiTheme="minorHAnsi" w:hAnsiTheme="minorHAnsi"/>
                <w:sz w:val="24"/>
                <w:szCs w:val="24"/>
                <w:shd w:val="clear" w:color="auto" w:fill="FFFFFF"/>
                <w:lang w:val="pl-PL"/>
              </w:rPr>
            </w:pPr>
            <w:r w:rsidRPr="00686159">
              <w:rPr>
                <w:rFonts w:asciiTheme="minorHAnsi" w:hAnsiTheme="minorHAnsi"/>
                <w:sz w:val="24"/>
                <w:szCs w:val="24"/>
                <w:shd w:val="clear" w:color="auto" w:fill="FFFFFF"/>
                <w:lang w:val="pl-PL"/>
              </w:rPr>
              <w:t>01K_1A_W09</w:t>
            </w:r>
          </w:p>
          <w:p w:rsidR="008D3688" w:rsidRPr="00686159" w:rsidRDefault="008D3688" w:rsidP="00772FCE">
            <w:pPr>
              <w:spacing w:after="0" w:line="240" w:lineRule="auto"/>
              <w:jc w:val="both"/>
              <w:rPr>
                <w:rFonts w:asciiTheme="minorHAnsi" w:hAnsiTheme="minorHAnsi"/>
                <w:sz w:val="24"/>
                <w:szCs w:val="24"/>
                <w:shd w:val="clear" w:color="auto" w:fill="FFFFFF"/>
                <w:lang w:val="pl-PL"/>
              </w:rPr>
            </w:pPr>
            <w:r w:rsidRPr="00686159">
              <w:rPr>
                <w:rFonts w:asciiTheme="minorHAnsi" w:hAnsiTheme="minorHAnsi"/>
                <w:sz w:val="24"/>
                <w:szCs w:val="24"/>
                <w:shd w:val="clear" w:color="auto" w:fill="FFFFFF"/>
                <w:lang w:val="pl-PL"/>
              </w:rPr>
              <w:t>01K_1A_W10</w:t>
            </w:r>
          </w:p>
          <w:p w:rsidR="008D3688" w:rsidRPr="00686159" w:rsidRDefault="008D3688" w:rsidP="00772FCE">
            <w:pPr>
              <w:spacing w:after="0" w:line="240" w:lineRule="auto"/>
              <w:jc w:val="both"/>
              <w:rPr>
                <w:rFonts w:asciiTheme="minorHAnsi" w:hAnsiTheme="minorHAnsi"/>
                <w:sz w:val="24"/>
                <w:szCs w:val="24"/>
                <w:shd w:val="clear" w:color="auto" w:fill="FFFFFF"/>
                <w:lang w:val="pl-PL"/>
              </w:rPr>
            </w:pPr>
          </w:p>
          <w:p w:rsidR="008D3688" w:rsidRPr="00686159" w:rsidRDefault="008D3688" w:rsidP="00772FCE">
            <w:pPr>
              <w:spacing w:after="0" w:line="240" w:lineRule="auto"/>
              <w:jc w:val="both"/>
              <w:rPr>
                <w:rFonts w:asciiTheme="minorHAnsi" w:hAnsiTheme="minorHAnsi"/>
                <w:sz w:val="24"/>
                <w:szCs w:val="24"/>
                <w:shd w:val="clear" w:color="auto" w:fill="FFFFFF"/>
                <w:lang w:val="pl-PL"/>
              </w:rPr>
            </w:pPr>
            <w:r w:rsidRPr="00686159">
              <w:rPr>
                <w:rFonts w:asciiTheme="minorHAnsi" w:hAnsiTheme="minorHAnsi"/>
                <w:sz w:val="24"/>
                <w:szCs w:val="24"/>
                <w:shd w:val="clear" w:color="auto" w:fill="FFFFFF"/>
                <w:lang w:val="pl-PL"/>
              </w:rPr>
              <w:t>01K_1A_U01</w:t>
            </w:r>
          </w:p>
          <w:p w:rsidR="008D3688" w:rsidRPr="00686159" w:rsidRDefault="008D3688" w:rsidP="00772FCE">
            <w:pPr>
              <w:spacing w:after="0" w:line="240" w:lineRule="auto"/>
              <w:jc w:val="both"/>
              <w:rPr>
                <w:rFonts w:asciiTheme="minorHAnsi" w:hAnsiTheme="minorHAnsi"/>
                <w:sz w:val="24"/>
                <w:szCs w:val="24"/>
                <w:shd w:val="clear" w:color="auto" w:fill="FFFFFF"/>
                <w:lang w:val="pl-PL"/>
              </w:rPr>
            </w:pPr>
            <w:r w:rsidRPr="00686159">
              <w:rPr>
                <w:rFonts w:asciiTheme="minorHAnsi" w:hAnsiTheme="minorHAnsi"/>
                <w:sz w:val="24"/>
                <w:szCs w:val="24"/>
                <w:shd w:val="clear" w:color="auto" w:fill="FFFFFF"/>
                <w:lang w:val="pl-PL"/>
              </w:rPr>
              <w:t>01K_1A_U02</w:t>
            </w:r>
          </w:p>
          <w:p w:rsidR="008D3688" w:rsidRPr="00686159" w:rsidRDefault="008D3688" w:rsidP="00772FCE">
            <w:pPr>
              <w:spacing w:after="0" w:line="240" w:lineRule="auto"/>
              <w:jc w:val="both"/>
              <w:rPr>
                <w:rFonts w:asciiTheme="minorHAnsi" w:hAnsiTheme="minorHAnsi"/>
                <w:sz w:val="24"/>
                <w:szCs w:val="24"/>
                <w:shd w:val="clear" w:color="auto" w:fill="FFFFFF"/>
                <w:lang w:val="pl-PL"/>
              </w:rPr>
            </w:pPr>
            <w:r w:rsidRPr="00686159">
              <w:rPr>
                <w:rFonts w:asciiTheme="minorHAnsi" w:hAnsiTheme="minorHAnsi"/>
                <w:sz w:val="24"/>
                <w:szCs w:val="24"/>
                <w:shd w:val="clear" w:color="auto" w:fill="FFFFFF"/>
                <w:lang w:val="pl-PL"/>
              </w:rPr>
              <w:t>01K_1A_U03</w:t>
            </w:r>
          </w:p>
          <w:p w:rsidR="008D3688" w:rsidRPr="00686159" w:rsidRDefault="008D3688" w:rsidP="00772FCE">
            <w:pPr>
              <w:spacing w:after="0" w:line="240" w:lineRule="auto"/>
              <w:jc w:val="both"/>
              <w:rPr>
                <w:rFonts w:asciiTheme="minorHAnsi" w:hAnsiTheme="minorHAnsi"/>
                <w:sz w:val="24"/>
                <w:szCs w:val="24"/>
                <w:shd w:val="clear" w:color="auto" w:fill="FFFFFF"/>
                <w:lang w:val="pl-PL"/>
              </w:rPr>
            </w:pPr>
            <w:r w:rsidRPr="00686159">
              <w:rPr>
                <w:rFonts w:asciiTheme="minorHAnsi" w:hAnsiTheme="minorHAnsi"/>
                <w:sz w:val="24"/>
                <w:szCs w:val="24"/>
                <w:shd w:val="clear" w:color="auto" w:fill="FFFFFF"/>
                <w:lang w:val="pl-PL"/>
              </w:rPr>
              <w:t>01K_1A_U06</w:t>
            </w:r>
          </w:p>
          <w:p w:rsidR="008D3688" w:rsidRPr="00686159" w:rsidRDefault="008D3688" w:rsidP="00772FCE">
            <w:pPr>
              <w:spacing w:after="0" w:line="240" w:lineRule="auto"/>
              <w:jc w:val="both"/>
              <w:rPr>
                <w:rFonts w:asciiTheme="minorHAnsi" w:hAnsiTheme="minorHAnsi"/>
                <w:sz w:val="24"/>
                <w:szCs w:val="24"/>
                <w:shd w:val="clear" w:color="auto" w:fill="FFFFFF"/>
                <w:lang w:val="pl-PL"/>
              </w:rPr>
            </w:pPr>
            <w:r w:rsidRPr="00686159">
              <w:rPr>
                <w:rFonts w:asciiTheme="minorHAnsi" w:hAnsiTheme="minorHAnsi"/>
                <w:sz w:val="24"/>
                <w:szCs w:val="24"/>
                <w:shd w:val="clear" w:color="auto" w:fill="FFFFFF"/>
                <w:lang w:val="pl-PL"/>
              </w:rPr>
              <w:t>01K_1A_U07</w:t>
            </w:r>
          </w:p>
          <w:p w:rsidR="008D3688" w:rsidRPr="00686159" w:rsidRDefault="008D3688" w:rsidP="00772FCE">
            <w:pPr>
              <w:spacing w:after="0" w:line="240" w:lineRule="auto"/>
              <w:jc w:val="both"/>
              <w:rPr>
                <w:rFonts w:asciiTheme="minorHAnsi" w:hAnsiTheme="minorHAnsi"/>
                <w:sz w:val="24"/>
                <w:szCs w:val="24"/>
                <w:shd w:val="clear" w:color="auto" w:fill="FFFFFF"/>
                <w:lang w:val="pl-PL"/>
              </w:rPr>
            </w:pPr>
            <w:r w:rsidRPr="00686159">
              <w:rPr>
                <w:rFonts w:asciiTheme="minorHAnsi" w:hAnsiTheme="minorHAnsi"/>
                <w:sz w:val="24"/>
                <w:szCs w:val="24"/>
                <w:shd w:val="clear" w:color="auto" w:fill="FFFFFF"/>
                <w:lang w:val="pl-PL"/>
              </w:rPr>
              <w:t>01K_1A_U08</w:t>
            </w:r>
          </w:p>
          <w:p w:rsidR="008D3688" w:rsidRPr="00686159" w:rsidRDefault="008D3688" w:rsidP="00772FCE">
            <w:pPr>
              <w:spacing w:after="0" w:line="240" w:lineRule="auto"/>
              <w:jc w:val="both"/>
              <w:rPr>
                <w:rFonts w:asciiTheme="minorHAnsi" w:hAnsiTheme="minorHAnsi"/>
                <w:sz w:val="24"/>
                <w:szCs w:val="24"/>
                <w:shd w:val="clear" w:color="auto" w:fill="FFFFFF"/>
                <w:lang w:val="pl-PL"/>
              </w:rPr>
            </w:pPr>
            <w:r w:rsidRPr="00686159">
              <w:rPr>
                <w:rFonts w:asciiTheme="minorHAnsi" w:hAnsiTheme="minorHAnsi"/>
                <w:sz w:val="24"/>
                <w:szCs w:val="24"/>
                <w:shd w:val="clear" w:color="auto" w:fill="FFFFFF"/>
                <w:lang w:val="pl-PL"/>
              </w:rPr>
              <w:t>01K_1A_U09</w:t>
            </w:r>
          </w:p>
          <w:p w:rsidR="008D3688" w:rsidRPr="00686159" w:rsidRDefault="00515B82" w:rsidP="00772FCE">
            <w:pPr>
              <w:spacing w:after="0" w:line="240" w:lineRule="auto"/>
              <w:jc w:val="both"/>
              <w:rPr>
                <w:rFonts w:asciiTheme="minorHAnsi" w:hAnsiTheme="minorHAnsi"/>
                <w:sz w:val="24"/>
                <w:szCs w:val="24"/>
                <w:shd w:val="clear" w:color="auto" w:fill="FFFFFF"/>
                <w:lang w:val="pl-PL"/>
              </w:rPr>
            </w:pPr>
            <w:r>
              <w:rPr>
                <w:rFonts w:asciiTheme="minorHAnsi" w:hAnsiTheme="minorHAnsi"/>
                <w:sz w:val="24"/>
                <w:szCs w:val="24"/>
                <w:shd w:val="clear" w:color="auto" w:fill="FFFFFF"/>
                <w:lang w:val="pl-PL"/>
              </w:rPr>
              <w:t>01K_1A_U11</w:t>
            </w:r>
          </w:p>
          <w:p w:rsidR="008D3688" w:rsidRPr="00686159" w:rsidRDefault="008D3688" w:rsidP="00772FCE">
            <w:pPr>
              <w:spacing w:after="0" w:line="240" w:lineRule="auto"/>
              <w:jc w:val="both"/>
              <w:rPr>
                <w:rFonts w:asciiTheme="minorHAnsi" w:hAnsiTheme="minorHAnsi"/>
                <w:sz w:val="24"/>
                <w:szCs w:val="24"/>
                <w:shd w:val="clear" w:color="auto" w:fill="FFFFFF"/>
                <w:lang w:val="pl-PL"/>
              </w:rPr>
            </w:pPr>
          </w:p>
          <w:p w:rsidR="008D3688" w:rsidRPr="00686159" w:rsidRDefault="008D3688" w:rsidP="00772FCE">
            <w:pPr>
              <w:spacing w:after="0" w:line="240" w:lineRule="auto"/>
              <w:jc w:val="both"/>
              <w:rPr>
                <w:rFonts w:asciiTheme="minorHAnsi" w:hAnsiTheme="minorHAnsi"/>
                <w:sz w:val="24"/>
                <w:szCs w:val="24"/>
                <w:shd w:val="clear" w:color="auto" w:fill="FFFFFF"/>
                <w:lang w:val="pl-PL"/>
              </w:rPr>
            </w:pPr>
          </w:p>
        </w:tc>
        <w:tc>
          <w:tcPr>
            <w:tcW w:w="1559" w:type="dxa"/>
            <w:tcBorders>
              <w:left w:val="nil"/>
            </w:tcBorders>
            <w:shd w:val="clear" w:color="auto" w:fill="FFFFFF"/>
          </w:tcPr>
          <w:p w:rsidR="008D3688" w:rsidRPr="00686159" w:rsidRDefault="008D3688" w:rsidP="00772FCE">
            <w:pPr>
              <w:spacing w:after="0" w:line="240" w:lineRule="auto"/>
              <w:jc w:val="both"/>
              <w:rPr>
                <w:rFonts w:asciiTheme="minorHAnsi" w:hAnsiTheme="minorHAnsi"/>
                <w:sz w:val="24"/>
                <w:szCs w:val="24"/>
                <w:shd w:val="clear" w:color="auto" w:fill="FFFFFF"/>
                <w:lang w:val="pl-PL"/>
              </w:rPr>
            </w:pPr>
          </w:p>
          <w:p w:rsidR="008D3688" w:rsidRPr="00686159" w:rsidRDefault="008D3688" w:rsidP="00772FCE">
            <w:pPr>
              <w:spacing w:after="0" w:line="240" w:lineRule="auto"/>
              <w:jc w:val="both"/>
              <w:rPr>
                <w:rFonts w:asciiTheme="minorHAnsi" w:hAnsiTheme="minorHAnsi"/>
                <w:sz w:val="24"/>
                <w:szCs w:val="24"/>
                <w:shd w:val="clear" w:color="auto" w:fill="FFFFFF"/>
                <w:lang w:val="pl-PL"/>
              </w:rPr>
            </w:pPr>
          </w:p>
          <w:p w:rsidR="008D3688" w:rsidRPr="00686159" w:rsidRDefault="008D3688" w:rsidP="00772FCE">
            <w:pPr>
              <w:spacing w:after="0" w:line="240" w:lineRule="auto"/>
              <w:rPr>
                <w:rFonts w:asciiTheme="minorHAnsi" w:hAnsiTheme="minorHAnsi"/>
                <w:sz w:val="24"/>
                <w:szCs w:val="24"/>
                <w:lang w:val="pl-PL"/>
              </w:rPr>
            </w:pPr>
            <w:r w:rsidRPr="00686159">
              <w:rPr>
                <w:rFonts w:asciiTheme="minorHAnsi" w:hAnsiTheme="minorHAnsi"/>
                <w:sz w:val="24"/>
                <w:szCs w:val="24"/>
                <w:lang w:val="pl-PL"/>
              </w:rPr>
              <w:t>01K_1A_K01</w:t>
            </w:r>
          </w:p>
          <w:p w:rsidR="008D3688" w:rsidRPr="00686159" w:rsidRDefault="008D3688" w:rsidP="00772FCE">
            <w:pPr>
              <w:spacing w:after="0" w:line="240" w:lineRule="auto"/>
              <w:rPr>
                <w:rFonts w:asciiTheme="minorHAnsi" w:hAnsiTheme="minorHAnsi"/>
                <w:sz w:val="24"/>
                <w:szCs w:val="24"/>
                <w:lang w:val="pl-PL"/>
              </w:rPr>
            </w:pPr>
            <w:r w:rsidRPr="00686159">
              <w:rPr>
                <w:rFonts w:asciiTheme="minorHAnsi" w:hAnsiTheme="minorHAnsi"/>
                <w:sz w:val="24"/>
                <w:szCs w:val="24"/>
                <w:lang w:val="pl-PL"/>
              </w:rPr>
              <w:t>01K_1A_K02</w:t>
            </w:r>
          </w:p>
          <w:p w:rsidR="008D3688" w:rsidRPr="00686159" w:rsidRDefault="008D3688" w:rsidP="00772FCE">
            <w:pPr>
              <w:spacing w:after="0" w:line="240" w:lineRule="auto"/>
              <w:rPr>
                <w:rFonts w:asciiTheme="minorHAnsi" w:hAnsiTheme="minorHAnsi"/>
                <w:sz w:val="24"/>
                <w:szCs w:val="24"/>
                <w:lang w:val="pl-PL"/>
              </w:rPr>
            </w:pPr>
            <w:r w:rsidRPr="00686159">
              <w:rPr>
                <w:rFonts w:asciiTheme="minorHAnsi" w:hAnsiTheme="minorHAnsi"/>
                <w:sz w:val="24"/>
                <w:szCs w:val="24"/>
                <w:lang w:val="pl-PL"/>
              </w:rPr>
              <w:t>01K_1A_K03</w:t>
            </w:r>
          </w:p>
          <w:p w:rsidR="008D3688" w:rsidRPr="00686159" w:rsidRDefault="008D3688" w:rsidP="00772FCE">
            <w:pPr>
              <w:spacing w:after="0" w:line="240" w:lineRule="auto"/>
              <w:rPr>
                <w:rFonts w:asciiTheme="minorHAnsi" w:hAnsiTheme="minorHAnsi"/>
                <w:sz w:val="24"/>
                <w:szCs w:val="24"/>
                <w:lang w:val="pl-PL"/>
              </w:rPr>
            </w:pPr>
            <w:r w:rsidRPr="00686159">
              <w:rPr>
                <w:rFonts w:asciiTheme="minorHAnsi" w:hAnsiTheme="minorHAnsi"/>
                <w:sz w:val="24"/>
                <w:szCs w:val="24"/>
                <w:lang w:val="pl-PL"/>
              </w:rPr>
              <w:t>01K_1A_K04</w:t>
            </w:r>
          </w:p>
          <w:p w:rsidR="008D3688" w:rsidRPr="00686159" w:rsidRDefault="008D3688" w:rsidP="00772FCE">
            <w:pPr>
              <w:spacing w:after="0" w:line="240" w:lineRule="auto"/>
              <w:rPr>
                <w:rFonts w:asciiTheme="minorHAnsi" w:hAnsiTheme="minorHAnsi"/>
                <w:sz w:val="24"/>
                <w:szCs w:val="24"/>
                <w:lang w:val="pl-PL"/>
              </w:rPr>
            </w:pPr>
            <w:r w:rsidRPr="00686159">
              <w:rPr>
                <w:rFonts w:asciiTheme="minorHAnsi" w:hAnsiTheme="minorHAnsi"/>
                <w:sz w:val="24"/>
                <w:szCs w:val="24"/>
                <w:lang w:val="pl-PL"/>
              </w:rPr>
              <w:t>01K_1A_K05</w:t>
            </w:r>
          </w:p>
          <w:p w:rsidR="008D3688" w:rsidRPr="00686159" w:rsidRDefault="008D3688" w:rsidP="005D069E">
            <w:pPr>
              <w:spacing w:after="0" w:line="240" w:lineRule="auto"/>
              <w:rPr>
                <w:rFonts w:asciiTheme="minorHAnsi" w:hAnsiTheme="minorHAnsi"/>
                <w:sz w:val="24"/>
                <w:szCs w:val="24"/>
                <w:shd w:val="clear" w:color="auto" w:fill="FFFFFF"/>
                <w:lang w:val="pl-PL"/>
              </w:rPr>
            </w:pPr>
          </w:p>
        </w:tc>
        <w:tc>
          <w:tcPr>
            <w:tcW w:w="992" w:type="dxa"/>
            <w:shd w:val="clear" w:color="auto" w:fill="FFFFFF"/>
          </w:tcPr>
          <w:p w:rsidR="008D3688" w:rsidRPr="00686159" w:rsidRDefault="008D3688" w:rsidP="00772FCE">
            <w:pPr>
              <w:spacing w:after="0" w:line="240" w:lineRule="auto"/>
              <w:jc w:val="both"/>
              <w:rPr>
                <w:rFonts w:asciiTheme="minorHAnsi" w:hAnsiTheme="minorHAnsi"/>
                <w:bCs/>
                <w:sz w:val="24"/>
                <w:szCs w:val="24"/>
                <w:shd w:val="clear" w:color="auto" w:fill="FFFFFF"/>
                <w:lang w:val="pl-PL"/>
              </w:rPr>
            </w:pPr>
          </w:p>
          <w:p w:rsidR="008D3688" w:rsidRPr="00686159" w:rsidRDefault="008D3688" w:rsidP="00772FCE">
            <w:pPr>
              <w:spacing w:after="0" w:line="240" w:lineRule="auto"/>
              <w:jc w:val="both"/>
              <w:rPr>
                <w:rFonts w:asciiTheme="minorHAnsi" w:hAnsiTheme="minorHAnsi"/>
                <w:bCs/>
                <w:sz w:val="24"/>
                <w:szCs w:val="24"/>
                <w:shd w:val="clear" w:color="auto" w:fill="FFFFFF"/>
                <w:lang w:val="pl-PL"/>
              </w:rPr>
            </w:pPr>
          </w:p>
          <w:p w:rsidR="008D3688" w:rsidRPr="00686159" w:rsidRDefault="0036330B" w:rsidP="00772FCE">
            <w:pPr>
              <w:spacing w:after="0" w:line="240" w:lineRule="auto"/>
              <w:jc w:val="both"/>
              <w:rPr>
                <w:rFonts w:asciiTheme="minorHAnsi" w:hAnsiTheme="minorHAnsi"/>
                <w:bCs/>
                <w:sz w:val="24"/>
                <w:szCs w:val="24"/>
                <w:shd w:val="clear" w:color="auto" w:fill="FFFFFF"/>
                <w:lang w:val="pl-PL"/>
              </w:rPr>
            </w:pPr>
            <w:r>
              <w:rPr>
                <w:rFonts w:asciiTheme="minorHAnsi" w:hAnsiTheme="minorHAnsi"/>
                <w:bCs/>
                <w:sz w:val="24"/>
                <w:szCs w:val="24"/>
                <w:shd w:val="clear" w:color="auto" w:fill="FFFFFF"/>
                <w:lang w:val="pl-PL"/>
              </w:rPr>
              <w:t>35</w:t>
            </w:r>
          </w:p>
        </w:tc>
      </w:tr>
      <w:tr w:rsidR="008D3688" w:rsidRPr="00686159" w:rsidTr="00772FCE">
        <w:tc>
          <w:tcPr>
            <w:tcW w:w="3828" w:type="dxa"/>
            <w:shd w:val="clear" w:color="auto" w:fill="FFFFFF"/>
            <w:hideMark/>
          </w:tcPr>
          <w:p w:rsidR="008D3688" w:rsidRPr="00686159" w:rsidRDefault="008D3688" w:rsidP="00772FCE">
            <w:pPr>
              <w:spacing w:after="0" w:line="240" w:lineRule="auto"/>
              <w:jc w:val="both"/>
              <w:rPr>
                <w:rFonts w:asciiTheme="minorHAnsi" w:hAnsiTheme="minorHAnsi"/>
                <w:b/>
                <w:sz w:val="24"/>
                <w:szCs w:val="24"/>
                <w:shd w:val="clear" w:color="auto" w:fill="FFFFFF"/>
                <w:lang w:val="pl-PL"/>
              </w:rPr>
            </w:pPr>
            <w:r w:rsidRPr="00686159">
              <w:rPr>
                <w:rFonts w:asciiTheme="minorHAnsi" w:hAnsiTheme="minorHAnsi"/>
                <w:b/>
                <w:sz w:val="24"/>
                <w:szCs w:val="24"/>
                <w:shd w:val="clear" w:color="auto" w:fill="FFFFFF"/>
                <w:lang w:val="pl-PL"/>
              </w:rPr>
              <w:t xml:space="preserve">Kursy do wyboru </w:t>
            </w:r>
          </w:p>
        </w:tc>
        <w:tc>
          <w:tcPr>
            <w:tcW w:w="1134" w:type="dxa"/>
            <w:shd w:val="clear" w:color="auto" w:fill="FFFFFF"/>
            <w:hideMark/>
          </w:tcPr>
          <w:p w:rsidR="008D3688" w:rsidRPr="00686159" w:rsidRDefault="008D3688" w:rsidP="00772FCE">
            <w:pPr>
              <w:spacing w:after="0" w:line="240" w:lineRule="auto"/>
              <w:jc w:val="both"/>
              <w:rPr>
                <w:rFonts w:asciiTheme="minorHAnsi" w:hAnsiTheme="minorHAnsi"/>
                <w:sz w:val="24"/>
                <w:szCs w:val="24"/>
                <w:shd w:val="clear" w:color="auto" w:fill="FFFFFF"/>
                <w:lang w:val="pl-PL"/>
              </w:rPr>
            </w:pPr>
          </w:p>
          <w:p w:rsidR="008D3688" w:rsidRPr="00686159" w:rsidRDefault="008D3688" w:rsidP="00772FCE">
            <w:pPr>
              <w:spacing w:after="0" w:line="240" w:lineRule="auto"/>
              <w:jc w:val="both"/>
              <w:rPr>
                <w:rFonts w:asciiTheme="minorHAnsi" w:hAnsiTheme="minorHAnsi"/>
                <w:sz w:val="24"/>
                <w:szCs w:val="24"/>
                <w:shd w:val="clear" w:color="auto" w:fill="FFFFFF"/>
                <w:lang w:val="pl-PL"/>
              </w:rPr>
            </w:pPr>
          </w:p>
          <w:p w:rsidR="008D3688" w:rsidRPr="00686159" w:rsidRDefault="008D3688" w:rsidP="00772FCE">
            <w:pPr>
              <w:spacing w:after="0" w:line="240" w:lineRule="auto"/>
              <w:jc w:val="both"/>
              <w:rPr>
                <w:rFonts w:asciiTheme="minorHAnsi" w:hAnsiTheme="minorHAnsi"/>
                <w:sz w:val="24"/>
                <w:szCs w:val="24"/>
                <w:shd w:val="clear" w:color="auto" w:fill="FFFFFF"/>
                <w:lang w:val="pl-PL"/>
              </w:rPr>
            </w:pPr>
            <w:r w:rsidRPr="00686159">
              <w:rPr>
                <w:rFonts w:asciiTheme="minorHAnsi" w:hAnsiTheme="minorHAnsi"/>
                <w:sz w:val="24"/>
                <w:szCs w:val="24"/>
                <w:shd w:val="clear" w:color="auto" w:fill="FFFFFF"/>
                <w:lang w:val="pl-PL"/>
              </w:rPr>
              <w:t>KW</w:t>
            </w:r>
          </w:p>
        </w:tc>
        <w:tc>
          <w:tcPr>
            <w:tcW w:w="1559" w:type="dxa"/>
            <w:tcBorders>
              <w:right w:val="nil"/>
            </w:tcBorders>
            <w:shd w:val="clear" w:color="auto" w:fill="FFFFFF"/>
          </w:tcPr>
          <w:p w:rsidR="008D3688" w:rsidRPr="00686159" w:rsidRDefault="008D3688" w:rsidP="00772FCE">
            <w:pPr>
              <w:tabs>
                <w:tab w:val="left" w:pos="1725"/>
              </w:tabs>
              <w:spacing w:after="0" w:line="240" w:lineRule="auto"/>
              <w:rPr>
                <w:rFonts w:asciiTheme="minorHAnsi" w:hAnsiTheme="minorHAnsi"/>
                <w:sz w:val="24"/>
                <w:szCs w:val="24"/>
                <w:lang w:val="pl-PL"/>
              </w:rPr>
            </w:pPr>
          </w:p>
          <w:p w:rsidR="008D3688" w:rsidRPr="00686159" w:rsidRDefault="008D3688" w:rsidP="00772FCE">
            <w:pPr>
              <w:tabs>
                <w:tab w:val="left" w:pos="1725"/>
              </w:tabs>
              <w:spacing w:after="0" w:line="240" w:lineRule="auto"/>
              <w:rPr>
                <w:rFonts w:asciiTheme="minorHAnsi" w:hAnsiTheme="minorHAnsi"/>
                <w:sz w:val="24"/>
                <w:szCs w:val="24"/>
                <w:lang w:val="pl-PL"/>
              </w:rPr>
            </w:pPr>
          </w:p>
          <w:p w:rsidR="008D3688" w:rsidRPr="00686159" w:rsidRDefault="008D3688" w:rsidP="00772FCE">
            <w:pPr>
              <w:tabs>
                <w:tab w:val="left" w:pos="1725"/>
              </w:tabs>
              <w:spacing w:after="0" w:line="240" w:lineRule="auto"/>
              <w:rPr>
                <w:rFonts w:asciiTheme="minorHAnsi" w:hAnsiTheme="minorHAnsi"/>
                <w:sz w:val="24"/>
                <w:szCs w:val="24"/>
                <w:lang w:val="pl-PL"/>
              </w:rPr>
            </w:pPr>
            <w:r w:rsidRPr="00686159">
              <w:rPr>
                <w:rFonts w:asciiTheme="minorHAnsi" w:hAnsiTheme="minorHAnsi"/>
                <w:sz w:val="24"/>
                <w:szCs w:val="24"/>
                <w:lang w:val="pl-PL"/>
              </w:rPr>
              <w:t>01K_1A_W02</w:t>
            </w:r>
          </w:p>
          <w:p w:rsidR="008D3688" w:rsidRPr="00686159" w:rsidRDefault="008D3688" w:rsidP="00772FCE">
            <w:pPr>
              <w:tabs>
                <w:tab w:val="left" w:pos="1725"/>
              </w:tabs>
              <w:spacing w:after="0" w:line="240" w:lineRule="auto"/>
              <w:rPr>
                <w:rFonts w:asciiTheme="minorHAnsi" w:hAnsiTheme="minorHAnsi"/>
                <w:sz w:val="24"/>
                <w:szCs w:val="24"/>
                <w:lang w:val="pl-PL"/>
              </w:rPr>
            </w:pPr>
            <w:r w:rsidRPr="00686159">
              <w:rPr>
                <w:rFonts w:asciiTheme="minorHAnsi" w:hAnsiTheme="minorHAnsi"/>
                <w:sz w:val="24"/>
                <w:szCs w:val="24"/>
                <w:lang w:val="pl-PL"/>
              </w:rPr>
              <w:t>01K_1A_W05</w:t>
            </w:r>
          </w:p>
          <w:p w:rsidR="008D3688" w:rsidRPr="00686159" w:rsidRDefault="008D3688" w:rsidP="00772FCE">
            <w:pPr>
              <w:tabs>
                <w:tab w:val="left" w:pos="1725"/>
              </w:tabs>
              <w:spacing w:after="0" w:line="240" w:lineRule="auto"/>
              <w:rPr>
                <w:rFonts w:asciiTheme="minorHAnsi" w:hAnsiTheme="minorHAnsi"/>
                <w:sz w:val="24"/>
                <w:szCs w:val="24"/>
                <w:lang w:val="pl-PL"/>
              </w:rPr>
            </w:pPr>
            <w:r w:rsidRPr="00686159">
              <w:rPr>
                <w:rFonts w:asciiTheme="minorHAnsi" w:hAnsiTheme="minorHAnsi"/>
                <w:sz w:val="24"/>
                <w:szCs w:val="24"/>
                <w:lang w:val="pl-PL"/>
              </w:rPr>
              <w:t>01K_1A_W06</w:t>
            </w:r>
          </w:p>
          <w:p w:rsidR="008D3688" w:rsidRPr="00686159" w:rsidRDefault="008D3688" w:rsidP="00772FCE">
            <w:pPr>
              <w:tabs>
                <w:tab w:val="left" w:pos="1725"/>
              </w:tabs>
              <w:spacing w:after="0" w:line="240" w:lineRule="auto"/>
              <w:rPr>
                <w:rFonts w:asciiTheme="minorHAnsi" w:hAnsiTheme="minorHAnsi"/>
                <w:sz w:val="24"/>
                <w:szCs w:val="24"/>
                <w:lang w:val="pl-PL"/>
              </w:rPr>
            </w:pPr>
            <w:r w:rsidRPr="00686159">
              <w:rPr>
                <w:rFonts w:asciiTheme="minorHAnsi" w:hAnsiTheme="minorHAnsi"/>
                <w:sz w:val="24"/>
                <w:szCs w:val="24"/>
                <w:lang w:val="pl-PL"/>
              </w:rPr>
              <w:t>01K_1A_W07</w:t>
            </w:r>
          </w:p>
          <w:p w:rsidR="008D3688" w:rsidRPr="00686159" w:rsidRDefault="008D3688" w:rsidP="00772FCE">
            <w:pPr>
              <w:tabs>
                <w:tab w:val="left" w:pos="1725"/>
              </w:tabs>
              <w:spacing w:after="0" w:line="240" w:lineRule="auto"/>
              <w:rPr>
                <w:rFonts w:asciiTheme="minorHAnsi" w:hAnsiTheme="minorHAnsi"/>
                <w:sz w:val="24"/>
                <w:szCs w:val="24"/>
                <w:lang w:val="pl-PL"/>
              </w:rPr>
            </w:pPr>
            <w:r w:rsidRPr="00686159">
              <w:rPr>
                <w:rFonts w:asciiTheme="minorHAnsi" w:hAnsiTheme="minorHAnsi"/>
                <w:sz w:val="24"/>
                <w:szCs w:val="24"/>
                <w:lang w:val="pl-PL"/>
              </w:rPr>
              <w:t>01K_1A_W10</w:t>
            </w:r>
          </w:p>
          <w:p w:rsidR="008D3688" w:rsidRPr="00686159" w:rsidRDefault="008D3688" w:rsidP="00772FCE">
            <w:pPr>
              <w:tabs>
                <w:tab w:val="left" w:pos="1725"/>
              </w:tabs>
              <w:spacing w:after="0" w:line="240" w:lineRule="auto"/>
              <w:rPr>
                <w:rFonts w:asciiTheme="minorHAnsi" w:hAnsiTheme="minorHAnsi"/>
                <w:sz w:val="24"/>
                <w:szCs w:val="24"/>
                <w:lang w:val="pl-PL"/>
              </w:rPr>
            </w:pPr>
          </w:p>
          <w:p w:rsidR="008D3688" w:rsidRPr="00686159" w:rsidRDefault="008D3688" w:rsidP="00772FCE">
            <w:pPr>
              <w:tabs>
                <w:tab w:val="left" w:pos="1725"/>
              </w:tabs>
              <w:spacing w:after="0" w:line="240" w:lineRule="auto"/>
              <w:rPr>
                <w:rFonts w:asciiTheme="minorHAnsi" w:hAnsiTheme="minorHAnsi"/>
                <w:sz w:val="24"/>
                <w:szCs w:val="24"/>
                <w:lang w:val="pl-PL"/>
              </w:rPr>
            </w:pPr>
            <w:r w:rsidRPr="00686159">
              <w:rPr>
                <w:rFonts w:asciiTheme="minorHAnsi" w:hAnsiTheme="minorHAnsi"/>
                <w:sz w:val="24"/>
                <w:szCs w:val="24"/>
                <w:lang w:val="pl-PL"/>
              </w:rPr>
              <w:t>01K_1A_U01</w:t>
            </w:r>
          </w:p>
          <w:p w:rsidR="008D3688" w:rsidRPr="00686159" w:rsidRDefault="008D3688" w:rsidP="00772FCE">
            <w:pPr>
              <w:tabs>
                <w:tab w:val="left" w:pos="1725"/>
              </w:tabs>
              <w:spacing w:after="0" w:line="240" w:lineRule="auto"/>
              <w:rPr>
                <w:rFonts w:asciiTheme="minorHAnsi" w:hAnsiTheme="minorHAnsi"/>
                <w:sz w:val="24"/>
                <w:szCs w:val="24"/>
                <w:lang w:val="pl-PL"/>
              </w:rPr>
            </w:pPr>
            <w:r w:rsidRPr="00686159">
              <w:rPr>
                <w:rFonts w:asciiTheme="minorHAnsi" w:hAnsiTheme="minorHAnsi"/>
                <w:sz w:val="24"/>
                <w:szCs w:val="24"/>
                <w:lang w:val="pl-PL"/>
              </w:rPr>
              <w:t>01K_1A_U02</w:t>
            </w:r>
          </w:p>
          <w:p w:rsidR="008D3688" w:rsidRPr="00686159" w:rsidRDefault="005D069E" w:rsidP="00772FCE">
            <w:pPr>
              <w:tabs>
                <w:tab w:val="left" w:pos="1725"/>
              </w:tabs>
              <w:spacing w:after="0" w:line="240" w:lineRule="auto"/>
              <w:rPr>
                <w:rFonts w:asciiTheme="minorHAnsi" w:hAnsiTheme="minorHAnsi"/>
                <w:sz w:val="24"/>
                <w:szCs w:val="24"/>
                <w:lang w:val="pl-PL"/>
              </w:rPr>
            </w:pPr>
            <w:r w:rsidRPr="00686159">
              <w:rPr>
                <w:rFonts w:asciiTheme="minorHAnsi" w:hAnsiTheme="minorHAnsi"/>
                <w:sz w:val="24"/>
                <w:szCs w:val="24"/>
                <w:lang w:val="pl-PL"/>
              </w:rPr>
              <w:t>01K_1A_U03</w:t>
            </w:r>
          </w:p>
          <w:p w:rsidR="005D069E" w:rsidRPr="00686159" w:rsidRDefault="005D069E" w:rsidP="00772FCE">
            <w:pPr>
              <w:tabs>
                <w:tab w:val="left" w:pos="1725"/>
              </w:tabs>
              <w:spacing w:after="0" w:line="240" w:lineRule="auto"/>
              <w:rPr>
                <w:rFonts w:asciiTheme="minorHAnsi" w:hAnsiTheme="minorHAnsi"/>
                <w:sz w:val="24"/>
                <w:szCs w:val="24"/>
                <w:lang w:val="pl-PL"/>
              </w:rPr>
            </w:pPr>
            <w:r w:rsidRPr="00686159">
              <w:rPr>
                <w:rFonts w:asciiTheme="minorHAnsi" w:hAnsiTheme="minorHAnsi"/>
                <w:sz w:val="24"/>
                <w:szCs w:val="24"/>
                <w:lang w:val="pl-PL"/>
              </w:rPr>
              <w:lastRenderedPageBreak/>
              <w:t>01K_1A_U04</w:t>
            </w:r>
          </w:p>
          <w:p w:rsidR="008D3688" w:rsidRPr="00686159" w:rsidRDefault="008D3688" w:rsidP="00772FCE">
            <w:pPr>
              <w:tabs>
                <w:tab w:val="left" w:pos="1725"/>
              </w:tabs>
              <w:spacing w:after="0" w:line="240" w:lineRule="auto"/>
              <w:rPr>
                <w:rFonts w:asciiTheme="minorHAnsi" w:hAnsiTheme="minorHAnsi"/>
                <w:sz w:val="24"/>
                <w:szCs w:val="24"/>
                <w:lang w:val="pl-PL"/>
              </w:rPr>
            </w:pPr>
            <w:r w:rsidRPr="00686159">
              <w:rPr>
                <w:rFonts w:asciiTheme="minorHAnsi" w:hAnsiTheme="minorHAnsi"/>
                <w:sz w:val="24"/>
                <w:szCs w:val="24"/>
                <w:lang w:val="pl-PL"/>
              </w:rPr>
              <w:t>01K_1A_U05</w:t>
            </w:r>
          </w:p>
          <w:p w:rsidR="008D3688" w:rsidRPr="00686159" w:rsidRDefault="008D3688" w:rsidP="00772FCE">
            <w:pPr>
              <w:tabs>
                <w:tab w:val="left" w:pos="1725"/>
              </w:tabs>
              <w:spacing w:after="0" w:line="240" w:lineRule="auto"/>
              <w:rPr>
                <w:rFonts w:asciiTheme="minorHAnsi" w:hAnsiTheme="minorHAnsi"/>
                <w:sz w:val="24"/>
                <w:szCs w:val="24"/>
                <w:lang w:val="pl-PL"/>
              </w:rPr>
            </w:pPr>
            <w:r w:rsidRPr="00686159">
              <w:rPr>
                <w:rFonts w:asciiTheme="minorHAnsi" w:hAnsiTheme="minorHAnsi"/>
                <w:sz w:val="24"/>
                <w:szCs w:val="24"/>
                <w:lang w:val="pl-PL"/>
              </w:rPr>
              <w:t>01K_1A_U06</w:t>
            </w:r>
          </w:p>
          <w:p w:rsidR="008D3688" w:rsidRPr="00686159" w:rsidRDefault="008D3688" w:rsidP="00772FCE">
            <w:pPr>
              <w:tabs>
                <w:tab w:val="left" w:pos="1725"/>
              </w:tabs>
              <w:spacing w:after="0" w:line="240" w:lineRule="auto"/>
              <w:rPr>
                <w:rFonts w:asciiTheme="minorHAnsi" w:hAnsiTheme="minorHAnsi"/>
                <w:sz w:val="24"/>
                <w:szCs w:val="24"/>
                <w:lang w:val="pl-PL"/>
              </w:rPr>
            </w:pPr>
            <w:r w:rsidRPr="00686159">
              <w:rPr>
                <w:rFonts w:asciiTheme="minorHAnsi" w:hAnsiTheme="minorHAnsi"/>
                <w:sz w:val="24"/>
                <w:szCs w:val="24"/>
                <w:lang w:val="pl-PL"/>
              </w:rPr>
              <w:t>01K_1A_U07</w:t>
            </w:r>
          </w:p>
          <w:p w:rsidR="008D3688" w:rsidRPr="00686159" w:rsidRDefault="008D3688" w:rsidP="00772FCE">
            <w:pPr>
              <w:tabs>
                <w:tab w:val="left" w:pos="1725"/>
              </w:tabs>
              <w:spacing w:after="0" w:line="240" w:lineRule="auto"/>
              <w:rPr>
                <w:rFonts w:asciiTheme="minorHAnsi" w:hAnsiTheme="minorHAnsi"/>
                <w:sz w:val="24"/>
                <w:szCs w:val="24"/>
                <w:lang w:val="pl-PL"/>
              </w:rPr>
            </w:pPr>
            <w:r w:rsidRPr="00686159">
              <w:rPr>
                <w:rFonts w:asciiTheme="minorHAnsi" w:hAnsiTheme="minorHAnsi"/>
                <w:sz w:val="24"/>
                <w:szCs w:val="24"/>
                <w:lang w:val="pl-PL"/>
              </w:rPr>
              <w:t>01K_1A_U08</w:t>
            </w:r>
          </w:p>
          <w:p w:rsidR="008D3688" w:rsidRPr="00686159" w:rsidRDefault="00515B82" w:rsidP="00772FCE">
            <w:pPr>
              <w:spacing w:after="0" w:line="240" w:lineRule="auto"/>
              <w:rPr>
                <w:rFonts w:asciiTheme="minorHAnsi" w:hAnsiTheme="minorHAnsi"/>
                <w:sz w:val="24"/>
                <w:szCs w:val="24"/>
                <w:lang w:val="pl-PL"/>
              </w:rPr>
            </w:pPr>
            <w:r>
              <w:rPr>
                <w:rFonts w:asciiTheme="minorHAnsi" w:hAnsiTheme="minorHAnsi"/>
                <w:sz w:val="24"/>
                <w:szCs w:val="24"/>
                <w:lang w:val="pl-PL"/>
              </w:rPr>
              <w:t>01K_1A_U09</w:t>
            </w:r>
          </w:p>
          <w:p w:rsidR="00516AA0" w:rsidRPr="00686159" w:rsidRDefault="00515B82" w:rsidP="00772FCE">
            <w:pPr>
              <w:spacing w:after="0" w:line="240" w:lineRule="auto"/>
              <w:rPr>
                <w:rFonts w:asciiTheme="minorHAnsi" w:hAnsiTheme="minorHAnsi"/>
                <w:sz w:val="24"/>
                <w:szCs w:val="24"/>
                <w:lang w:val="pl-PL"/>
              </w:rPr>
            </w:pPr>
            <w:r>
              <w:rPr>
                <w:rFonts w:asciiTheme="minorHAnsi" w:hAnsiTheme="minorHAnsi"/>
                <w:sz w:val="24"/>
                <w:szCs w:val="24"/>
                <w:lang w:val="pl-PL"/>
              </w:rPr>
              <w:t>01K_1A_U11</w:t>
            </w:r>
          </w:p>
          <w:p w:rsidR="00516AA0" w:rsidRPr="00686159" w:rsidRDefault="00516AA0" w:rsidP="00772FCE">
            <w:pPr>
              <w:spacing w:after="0" w:line="240" w:lineRule="auto"/>
              <w:rPr>
                <w:rFonts w:asciiTheme="minorHAnsi" w:hAnsiTheme="minorHAnsi"/>
                <w:sz w:val="24"/>
                <w:szCs w:val="24"/>
                <w:shd w:val="clear" w:color="auto" w:fill="FFFFFF"/>
                <w:lang w:val="pl-PL"/>
              </w:rPr>
            </w:pPr>
            <w:r w:rsidRPr="00686159">
              <w:rPr>
                <w:rFonts w:asciiTheme="minorHAnsi" w:hAnsiTheme="minorHAnsi"/>
                <w:sz w:val="24"/>
                <w:szCs w:val="24"/>
                <w:lang w:val="pl-PL"/>
              </w:rPr>
              <w:t>01K_1A_U1</w:t>
            </w:r>
            <w:r w:rsidR="00515B82">
              <w:rPr>
                <w:rFonts w:asciiTheme="minorHAnsi" w:hAnsiTheme="minorHAnsi"/>
                <w:sz w:val="24"/>
                <w:szCs w:val="24"/>
                <w:lang w:val="pl-PL"/>
              </w:rPr>
              <w:t>2</w:t>
            </w:r>
          </w:p>
        </w:tc>
        <w:tc>
          <w:tcPr>
            <w:tcW w:w="1559" w:type="dxa"/>
            <w:tcBorders>
              <w:left w:val="nil"/>
            </w:tcBorders>
            <w:shd w:val="clear" w:color="auto" w:fill="FFFFFF"/>
          </w:tcPr>
          <w:p w:rsidR="008D3688" w:rsidRPr="00686159" w:rsidRDefault="008D3688" w:rsidP="00772FCE">
            <w:pPr>
              <w:spacing w:after="0" w:line="240" w:lineRule="auto"/>
              <w:rPr>
                <w:rFonts w:asciiTheme="minorHAnsi" w:hAnsiTheme="minorHAnsi"/>
                <w:sz w:val="24"/>
                <w:szCs w:val="24"/>
                <w:lang w:val="pl-PL"/>
              </w:rPr>
            </w:pPr>
          </w:p>
          <w:p w:rsidR="008D3688" w:rsidRPr="00686159" w:rsidRDefault="008D3688" w:rsidP="00772FCE">
            <w:pPr>
              <w:spacing w:after="0" w:line="240" w:lineRule="auto"/>
              <w:rPr>
                <w:rFonts w:asciiTheme="minorHAnsi" w:hAnsiTheme="minorHAnsi"/>
                <w:sz w:val="24"/>
                <w:szCs w:val="24"/>
                <w:lang w:val="pl-PL"/>
              </w:rPr>
            </w:pPr>
          </w:p>
          <w:p w:rsidR="008D3688" w:rsidRPr="00686159" w:rsidRDefault="008D3688" w:rsidP="00772FCE">
            <w:pPr>
              <w:spacing w:after="0" w:line="240" w:lineRule="auto"/>
              <w:rPr>
                <w:rFonts w:asciiTheme="minorHAnsi" w:hAnsiTheme="minorHAnsi"/>
                <w:sz w:val="24"/>
                <w:szCs w:val="24"/>
                <w:lang w:val="pl-PL"/>
              </w:rPr>
            </w:pPr>
            <w:r w:rsidRPr="00686159">
              <w:rPr>
                <w:rFonts w:asciiTheme="minorHAnsi" w:hAnsiTheme="minorHAnsi"/>
                <w:sz w:val="24"/>
                <w:szCs w:val="24"/>
                <w:lang w:val="pl-PL"/>
              </w:rPr>
              <w:t>01K_1A_K01</w:t>
            </w:r>
          </w:p>
          <w:p w:rsidR="008D3688" w:rsidRPr="00686159" w:rsidRDefault="008D3688" w:rsidP="00772FCE">
            <w:pPr>
              <w:spacing w:after="0" w:line="240" w:lineRule="auto"/>
              <w:rPr>
                <w:rFonts w:asciiTheme="minorHAnsi" w:hAnsiTheme="minorHAnsi"/>
                <w:sz w:val="24"/>
                <w:szCs w:val="24"/>
                <w:lang w:val="pl-PL"/>
              </w:rPr>
            </w:pPr>
            <w:r w:rsidRPr="00686159">
              <w:rPr>
                <w:rFonts w:asciiTheme="minorHAnsi" w:hAnsiTheme="minorHAnsi"/>
                <w:sz w:val="24"/>
                <w:szCs w:val="24"/>
                <w:lang w:val="pl-PL"/>
              </w:rPr>
              <w:t>01K_1A_K02</w:t>
            </w:r>
          </w:p>
          <w:p w:rsidR="008D3688" w:rsidRPr="00686159" w:rsidRDefault="008D3688" w:rsidP="00772FCE">
            <w:pPr>
              <w:spacing w:after="0" w:line="240" w:lineRule="auto"/>
              <w:rPr>
                <w:rFonts w:asciiTheme="minorHAnsi" w:hAnsiTheme="minorHAnsi"/>
                <w:sz w:val="24"/>
                <w:szCs w:val="24"/>
                <w:lang w:val="pl-PL"/>
              </w:rPr>
            </w:pPr>
            <w:r w:rsidRPr="00686159">
              <w:rPr>
                <w:rFonts w:asciiTheme="minorHAnsi" w:hAnsiTheme="minorHAnsi"/>
                <w:sz w:val="24"/>
                <w:szCs w:val="24"/>
                <w:lang w:val="pl-PL"/>
              </w:rPr>
              <w:t>01K_1A_K03</w:t>
            </w:r>
          </w:p>
          <w:p w:rsidR="008D3688" w:rsidRPr="00686159" w:rsidRDefault="008D3688" w:rsidP="00772FCE">
            <w:pPr>
              <w:spacing w:after="0" w:line="240" w:lineRule="auto"/>
              <w:rPr>
                <w:rFonts w:asciiTheme="minorHAnsi" w:hAnsiTheme="minorHAnsi"/>
                <w:sz w:val="24"/>
                <w:szCs w:val="24"/>
                <w:lang w:val="pl-PL"/>
              </w:rPr>
            </w:pPr>
            <w:r w:rsidRPr="00686159">
              <w:rPr>
                <w:rFonts w:asciiTheme="minorHAnsi" w:hAnsiTheme="minorHAnsi"/>
                <w:sz w:val="24"/>
                <w:szCs w:val="24"/>
                <w:lang w:val="pl-PL"/>
              </w:rPr>
              <w:t>01K_1A_K04</w:t>
            </w:r>
          </w:p>
          <w:p w:rsidR="008D3688" w:rsidRPr="00686159" w:rsidRDefault="00516AA0" w:rsidP="00772FCE">
            <w:pPr>
              <w:spacing w:after="0" w:line="240" w:lineRule="auto"/>
              <w:rPr>
                <w:rFonts w:asciiTheme="minorHAnsi" w:hAnsiTheme="minorHAnsi"/>
                <w:sz w:val="24"/>
                <w:szCs w:val="24"/>
                <w:lang w:val="pl-PL"/>
              </w:rPr>
            </w:pPr>
            <w:r w:rsidRPr="00686159">
              <w:rPr>
                <w:rFonts w:asciiTheme="minorHAnsi" w:hAnsiTheme="minorHAnsi"/>
                <w:sz w:val="24"/>
                <w:szCs w:val="24"/>
                <w:lang w:val="pl-PL"/>
              </w:rPr>
              <w:t>01K_1A_K01</w:t>
            </w:r>
          </w:p>
          <w:p w:rsidR="00516AA0" w:rsidRPr="00686159" w:rsidRDefault="00516AA0" w:rsidP="00772FCE">
            <w:pPr>
              <w:spacing w:after="0" w:line="240" w:lineRule="auto"/>
              <w:rPr>
                <w:rFonts w:asciiTheme="minorHAnsi" w:hAnsiTheme="minorHAnsi"/>
                <w:sz w:val="24"/>
                <w:szCs w:val="24"/>
                <w:lang w:val="pl-PL"/>
              </w:rPr>
            </w:pPr>
            <w:r w:rsidRPr="00686159">
              <w:rPr>
                <w:rFonts w:asciiTheme="minorHAnsi" w:hAnsiTheme="minorHAnsi"/>
                <w:sz w:val="24"/>
                <w:szCs w:val="24"/>
                <w:lang w:val="pl-PL"/>
              </w:rPr>
              <w:t>01K_1A_K01</w:t>
            </w:r>
          </w:p>
          <w:p w:rsidR="008D3688" w:rsidRPr="00686159" w:rsidRDefault="00516AA0" w:rsidP="00772FCE">
            <w:pPr>
              <w:spacing w:after="0" w:line="240" w:lineRule="auto"/>
              <w:rPr>
                <w:rFonts w:asciiTheme="minorHAnsi" w:hAnsiTheme="minorHAnsi"/>
                <w:sz w:val="24"/>
                <w:szCs w:val="24"/>
                <w:lang w:val="pl-PL"/>
              </w:rPr>
            </w:pPr>
            <w:r w:rsidRPr="00686159">
              <w:rPr>
                <w:rFonts w:asciiTheme="minorHAnsi" w:hAnsiTheme="minorHAnsi"/>
                <w:sz w:val="24"/>
                <w:szCs w:val="24"/>
                <w:lang w:val="pl-PL"/>
              </w:rPr>
              <w:t>01K_1A_K04</w:t>
            </w:r>
          </w:p>
          <w:p w:rsidR="008D3688" w:rsidRPr="00686159" w:rsidRDefault="00516AA0" w:rsidP="00772FCE">
            <w:pPr>
              <w:spacing w:after="0" w:line="240" w:lineRule="auto"/>
              <w:rPr>
                <w:rFonts w:asciiTheme="minorHAnsi" w:hAnsiTheme="minorHAnsi"/>
                <w:sz w:val="24"/>
                <w:szCs w:val="24"/>
                <w:lang w:val="pl-PL"/>
              </w:rPr>
            </w:pPr>
            <w:r w:rsidRPr="00686159">
              <w:rPr>
                <w:rFonts w:asciiTheme="minorHAnsi" w:hAnsiTheme="minorHAnsi"/>
                <w:sz w:val="24"/>
                <w:szCs w:val="24"/>
                <w:lang w:val="pl-PL"/>
              </w:rPr>
              <w:t>01K_1A_K05</w:t>
            </w:r>
          </w:p>
          <w:p w:rsidR="008D3688" w:rsidRPr="00686159" w:rsidRDefault="008D3688" w:rsidP="00772FCE">
            <w:pPr>
              <w:spacing w:after="0" w:line="240" w:lineRule="auto"/>
              <w:rPr>
                <w:rFonts w:asciiTheme="minorHAnsi" w:hAnsiTheme="minorHAnsi"/>
                <w:sz w:val="24"/>
                <w:szCs w:val="24"/>
                <w:shd w:val="clear" w:color="auto" w:fill="FFFFFF"/>
                <w:lang w:val="pl-PL"/>
              </w:rPr>
            </w:pPr>
          </w:p>
        </w:tc>
        <w:tc>
          <w:tcPr>
            <w:tcW w:w="992" w:type="dxa"/>
            <w:shd w:val="clear" w:color="auto" w:fill="FFFFFF"/>
          </w:tcPr>
          <w:p w:rsidR="008D3688" w:rsidRPr="00686159" w:rsidRDefault="008D3688" w:rsidP="00772FCE">
            <w:pPr>
              <w:spacing w:after="0" w:line="240" w:lineRule="auto"/>
              <w:jc w:val="both"/>
              <w:rPr>
                <w:rFonts w:asciiTheme="minorHAnsi" w:hAnsiTheme="minorHAnsi"/>
                <w:bCs/>
                <w:sz w:val="24"/>
                <w:szCs w:val="24"/>
                <w:shd w:val="clear" w:color="auto" w:fill="FFFFFF"/>
                <w:lang w:val="pl-PL"/>
              </w:rPr>
            </w:pPr>
          </w:p>
          <w:p w:rsidR="008D3688" w:rsidRPr="00686159" w:rsidRDefault="008D3688" w:rsidP="00772FCE">
            <w:pPr>
              <w:spacing w:after="0" w:line="240" w:lineRule="auto"/>
              <w:jc w:val="both"/>
              <w:rPr>
                <w:rFonts w:asciiTheme="minorHAnsi" w:hAnsiTheme="minorHAnsi"/>
                <w:bCs/>
                <w:sz w:val="24"/>
                <w:szCs w:val="24"/>
                <w:shd w:val="clear" w:color="auto" w:fill="FFFFFF"/>
                <w:lang w:val="pl-PL"/>
              </w:rPr>
            </w:pPr>
          </w:p>
          <w:p w:rsidR="008D3688" w:rsidRPr="00686159" w:rsidRDefault="008D3688" w:rsidP="00772FCE">
            <w:pPr>
              <w:spacing w:after="0" w:line="240" w:lineRule="auto"/>
              <w:jc w:val="both"/>
              <w:rPr>
                <w:rFonts w:asciiTheme="minorHAnsi" w:hAnsiTheme="minorHAnsi"/>
                <w:bCs/>
                <w:sz w:val="24"/>
                <w:szCs w:val="24"/>
                <w:shd w:val="clear" w:color="auto" w:fill="FFFFFF"/>
                <w:lang w:val="pl-PL"/>
              </w:rPr>
            </w:pPr>
            <w:r w:rsidRPr="00686159">
              <w:rPr>
                <w:rFonts w:asciiTheme="minorHAnsi" w:hAnsiTheme="minorHAnsi"/>
                <w:bCs/>
                <w:sz w:val="24"/>
                <w:szCs w:val="24"/>
                <w:shd w:val="clear" w:color="auto" w:fill="FFFFFF"/>
                <w:lang w:val="pl-PL"/>
              </w:rPr>
              <w:t>60</w:t>
            </w:r>
          </w:p>
        </w:tc>
      </w:tr>
      <w:tr w:rsidR="008D3688" w:rsidRPr="00686159" w:rsidTr="00772FCE">
        <w:tc>
          <w:tcPr>
            <w:tcW w:w="3828" w:type="dxa"/>
            <w:shd w:val="clear" w:color="auto" w:fill="FFFFFF"/>
          </w:tcPr>
          <w:p w:rsidR="008D3688" w:rsidRPr="00686159" w:rsidRDefault="008D3688" w:rsidP="00772FCE">
            <w:pPr>
              <w:spacing w:after="0" w:line="240" w:lineRule="auto"/>
              <w:jc w:val="both"/>
              <w:rPr>
                <w:rFonts w:asciiTheme="minorHAnsi" w:hAnsiTheme="minorHAnsi"/>
                <w:b/>
                <w:sz w:val="24"/>
                <w:szCs w:val="24"/>
                <w:shd w:val="clear" w:color="auto" w:fill="FFFFFF"/>
                <w:lang w:val="pl-PL"/>
              </w:rPr>
            </w:pPr>
            <w:r w:rsidRPr="00686159">
              <w:rPr>
                <w:rFonts w:asciiTheme="minorHAnsi" w:hAnsiTheme="minorHAnsi"/>
                <w:b/>
                <w:sz w:val="24"/>
                <w:szCs w:val="24"/>
                <w:shd w:val="clear" w:color="auto" w:fill="FFFFFF"/>
                <w:lang w:val="pl-PL"/>
              </w:rPr>
              <w:t>Moduł uzupełniający</w:t>
            </w:r>
          </w:p>
          <w:p w:rsidR="008D3688" w:rsidRPr="00686159" w:rsidRDefault="008D3688" w:rsidP="00772FCE">
            <w:pPr>
              <w:spacing w:after="0" w:line="240" w:lineRule="auto"/>
              <w:jc w:val="both"/>
              <w:rPr>
                <w:rFonts w:asciiTheme="minorHAnsi" w:hAnsiTheme="minorHAnsi"/>
                <w:b/>
                <w:sz w:val="24"/>
                <w:szCs w:val="24"/>
                <w:shd w:val="clear" w:color="auto" w:fill="FFFFFF"/>
                <w:lang w:val="pl-PL"/>
              </w:rPr>
            </w:pPr>
          </w:p>
          <w:p w:rsidR="008D3688" w:rsidRPr="00686159" w:rsidRDefault="008D3688" w:rsidP="00772FCE">
            <w:pPr>
              <w:spacing w:after="0" w:line="240" w:lineRule="auto"/>
              <w:jc w:val="both"/>
              <w:rPr>
                <w:rFonts w:asciiTheme="minorHAnsi" w:hAnsiTheme="minorHAnsi"/>
                <w:sz w:val="24"/>
                <w:szCs w:val="24"/>
                <w:shd w:val="clear" w:color="auto" w:fill="FFFFFF"/>
                <w:lang w:val="pl-PL"/>
              </w:rPr>
            </w:pPr>
            <w:r w:rsidRPr="00686159">
              <w:rPr>
                <w:rFonts w:asciiTheme="minorHAnsi" w:hAnsiTheme="minorHAnsi"/>
                <w:sz w:val="24"/>
                <w:szCs w:val="24"/>
                <w:shd w:val="clear" w:color="auto" w:fill="FFFFFF"/>
                <w:lang w:val="pl-PL"/>
              </w:rPr>
              <w:t>Język obcy</w:t>
            </w:r>
            <w:r w:rsidR="00BA7D0C">
              <w:rPr>
                <w:rFonts w:asciiTheme="minorHAnsi" w:hAnsiTheme="minorHAnsi"/>
                <w:sz w:val="24"/>
                <w:szCs w:val="24"/>
                <w:shd w:val="clear" w:color="auto" w:fill="FFFFFF"/>
                <w:lang w:val="pl-PL"/>
              </w:rPr>
              <w:t xml:space="preserve"> I-II</w:t>
            </w:r>
          </w:p>
          <w:p w:rsidR="008D3688" w:rsidRPr="00686159" w:rsidRDefault="008D3688" w:rsidP="00772FCE">
            <w:pPr>
              <w:spacing w:after="0" w:line="240" w:lineRule="auto"/>
              <w:jc w:val="both"/>
              <w:rPr>
                <w:rFonts w:asciiTheme="minorHAnsi" w:hAnsiTheme="minorHAnsi"/>
                <w:sz w:val="24"/>
                <w:szCs w:val="24"/>
                <w:shd w:val="clear" w:color="auto" w:fill="FFFFFF"/>
                <w:lang w:val="pl-PL"/>
              </w:rPr>
            </w:pPr>
            <w:r w:rsidRPr="00686159">
              <w:rPr>
                <w:rFonts w:asciiTheme="minorHAnsi" w:hAnsiTheme="minorHAnsi"/>
                <w:sz w:val="24"/>
                <w:szCs w:val="24"/>
                <w:shd w:val="clear" w:color="auto" w:fill="FFFFFF"/>
                <w:lang w:val="pl-PL"/>
              </w:rPr>
              <w:t>Wychowanie fizyczne</w:t>
            </w:r>
          </w:p>
          <w:p w:rsidR="008D3688" w:rsidRPr="00686159" w:rsidRDefault="008D3688" w:rsidP="00772FCE">
            <w:pPr>
              <w:spacing w:after="0" w:line="240" w:lineRule="auto"/>
              <w:jc w:val="both"/>
              <w:rPr>
                <w:rFonts w:asciiTheme="minorHAnsi" w:hAnsiTheme="minorHAnsi"/>
                <w:sz w:val="24"/>
                <w:szCs w:val="24"/>
                <w:shd w:val="clear" w:color="auto" w:fill="FFFFFF"/>
                <w:lang w:val="pl-PL"/>
              </w:rPr>
            </w:pPr>
            <w:r w:rsidRPr="00686159">
              <w:rPr>
                <w:rFonts w:asciiTheme="minorHAnsi" w:hAnsiTheme="minorHAnsi"/>
                <w:sz w:val="24"/>
                <w:szCs w:val="24"/>
                <w:shd w:val="clear" w:color="auto" w:fill="FFFFFF"/>
                <w:lang w:val="pl-PL"/>
              </w:rPr>
              <w:t>Praktyki zawodowe</w:t>
            </w:r>
          </w:p>
          <w:p w:rsidR="008D3688" w:rsidRPr="00686159" w:rsidRDefault="008D3688" w:rsidP="00772FCE">
            <w:pPr>
              <w:spacing w:after="0" w:line="240" w:lineRule="auto"/>
              <w:jc w:val="both"/>
              <w:rPr>
                <w:rFonts w:asciiTheme="minorHAnsi" w:hAnsiTheme="minorHAnsi"/>
                <w:sz w:val="24"/>
                <w:szCs w:val="24"/>
                <w:shd w:val="clear" w:color="auto" w:fill="FFFFFF"/>
                <w:lang w:val="pl-PL"/>
              </w:rPr>
            </w:pPr>
            <w:r w:rsidRPr="00686159">
              <w:rPr>
                <w:rFonts w:asciiTheme="minorHAnsi" w:hAnsiTheme="minorHAnsi"/>
                <w:sz w:val="24"/>
                <w:szCs w:val="24"/>
                <w:shd w:val="clear" w:color="auto" w:fill="FFFFFF"/>
                <w:lang w:val="pl-PL"/>
              </w:rPr>
              <w:t>Przedmiot ogólnowydziałowy</w:t>
            </w:r>
          </w:p>
        </w:tc>
        <w:tc>
          <w:tcPr>
            <w:tcW w:w="1134" w:type="dxa"/>
            <w:shd w:val="clear" w:color="auto" w:fill="FFFFFF"/>
          </w:tcPr>
          <w:p w:rsidR="008D3688" w:rsidRPr="00686159" w:rsidRDefault="008D3688" w:rsidP="00772FCE">
            <w:pPr>
              <w:spacing w:after="0" w:line="240" w:lineRule="auto"/>
              <w:jc w:val="both"/>
              <w:rPr>
                <w:rFonts w:asciiTheme="minorHAnsi" w:hAnsiTheme="minorHAnsi"/>
                <w:sz w:val="24"/>
                <w:szCs w:val="24"/>
                <w:shd w:val="clear" w:color="auto" w:fill="FFFFFF"/>
                <w:lang w:val="pl-PL"/>
              </w:rPr>
            </w:pPr>
          </w:p>
          <w:p w:rsidR="008D3688" w:rsidRPr="00686159" w:rsidRDefault="008D3688" w:rsidP="00772FCE">
            <w:pPr>
              <w:spacing w:after="0" w:line="240" w:lineRule="auto"/>
              <w:jc w:val="both"/>
              <w:rPr>
                <w:rFonts w:asciiTheme="minorHAnsi" w:hAnsiTheme="minorHAnsi"/>
                <w:sz w:val="24"/>
                <w:szCs w:val="24"/>
                <w:shd w:val="clear" w:color="auto" w:fill="FFFFFF"/>
                <w:lang w:val="pl-PL"/>
              </w:rPr>
            </w:pPr>
          </w:p>
          <w:p w:rsidR="008D3688" w:rsidRPr="00686159" w:rsidRDefault="008D3688" w:rsidP="00772FCE">
            <w:pPr>
              <w:spacing w:after="0" w:line="240" w:lineRule="auto"/>
              <w:jc w:val="both"/>
              <w:rPr>
                <w:rFonts w:asciiTheme="minorHAnsi" w:hAnsiTheme="minorHAnsi"/>
                <w:sz w:val="24"/>
                <w:szCs w:val="24"/>
                <w:shd w:val="clear" w:color="auto" w:fill="FFFFFF"/>
                <w:lang w:val="pl-PL"/>
              </w:rPr>
            </w:pPr>
            <w:r w:rsidRPr="00686159">
              <w:rPr>
                <w:rFonts w:asciiTheme="minorHAnsi" w:hAnsiTheme="minorHAnsi"/>
                <w:sz w:val="24"/>
                <w:szCs w:val="24"/>
                <w:shd w:val="clear" w:color="auto" w:fill="FFFFFF"/>
                <w:lang w:val="pl-PL"/>
              </w:rPr>
              <w:t>MU</w:t>
            </w:r>
          </w:p>
          <w:p w:rsidR="008D3688" w:rsidRPr="00686159" w:rsidRDefault="008D3688" w:rsidP="00772FCE">
            <w:pPr>
              <w:spacing w:after="0" w:line="240" w:lineRule="auto"/>
              <w:jc w:val="both"/>
              <w:rPr>
                <w:rFonts w:asciiTheme="minorHAnsi" w:hAnsiTheme="minorHAnsi"/>
                <w:sz w:val="24"/>
                <w:szCs w:val="24"/>
                <w:shd w:val="clear" w:color="auto" w:fill="FFFFFF"/>
                <w:lang w:val="pl-PL"/>
              </w:rPr>
            </w:pPr>
          </w:p>
        </w:tc>
        <w:tc>
          <w:tcPr>
            <w:tcW w:w="1559" w:type="dxa"/>
            <w:tcBorders>
              <w:right w:val="nil"/>
            </w:tcBorders>
            <w:shd w:val="clear" w:color="auto" w:fill="FFFFFF"/>
          </w:tcPr>
          <w:p w:rsidR="008D3688" w:rsidRPr="00686159" w:rsidRDefault="008D3688" w:rsidP="00772FCE">
            <w:pPr>
              <w:spacing w:after="0" w:line="240" w:lineRule="auto"/>
              <w:rPr>
                <w:rFonts w:asciiTheme="minorHAnsi" w:hAnsiTheme="minorHAnsi"/>
                <w:sz w:val="24"/>
                <w:szCs w:val="24"/>
                <w:shd w:val="clear" w:color="auto" w:fill="FFFFFF"/>
                <w:lang w:val="pl-PL"/>
              </w:rPr>
            </w:pPr>
          </w:p>
          <w:p w:rsidR="008D3688" w:rsidRPr="00686159" w:rsidRDefault="008D3688" w:rsidP="00772FCE">
            <w:pPr>
              <w:spacing w:after="0" w:line="240" w:lineRule="auto"/>
              <w:rPr>
                <w:rFonts w:asciiTheme="minorHAnsi" w:hAnsiTheme="minorHAnsi"/>
                <w:sz w:val="24"/>
                <w:szCs w:val="24"/>
                <w:shd w:val="clear" w:color="auto" w:fill="FFFFFF"/>
                <w:lang w:val="pl-PL"/>
              </w:rPr>
            </w:pPr>
          </w:p>
          <w:p w:rsidR="008D3688" w:rsidRPr="00686159" w:rsidRDefault="00516AA0" w:rsidP="00772FCE">
            <w:pPr>
              <w:tabs>
                <w:tab w:val="left" w:pos="1725"/>
              </w:tabs>
              <w:spacing w:after="0" w:line="240" w:lineRule="auto"/>
              <w:rPr>
                <w:rFonts w:asciiTheme="minorHAnsi" w:hAnsiTheme="minorHAnsi"/>
                <w:sz w:val="24"/>
                <w:szCs w:val="24"/>
                <w:lang w:val="pl-PL"/>
              </w:rPr>
            </w:pPr>
            <w:r w:rsidRPr="00686159">
              <w:rPr>
                <w:rFonts w:asciiTheme="minorHAnsi" w:hAnsiTheme="minorHAnsi"/>
                <w:sz w:val="24"/>
                <w:szCs w:val="24"/>
                <w:lang w:val="pl-PL"/>
              </w:rPr>
              <w:t>01K_1A_U06</w:t>
            </w:r>
          </w:p>
          <w:p w:rsidR="008D3688" w:rsidRPr="00686159" w:rsidRDefault="00516AA0" w:rsidP="00772FCE">
            <w:pPr>
              <w:spacing w:after="0" w:line="240" w:lineRule="auto"/>
              <w:rPr>
                <w:rFonts w:asciiTheme="minorHAnsi" w:hAnsiTheme="minorHAnsi"/>
                <w:sz w:val="24"/>
                <w:szCs w:val="24"/>
                <w:lang w:val="pl-PL"/>
              </w:rPr>
            </w:pPr>
            <w:r w:rsidRPr="00686159">
              <w:rPr>
                <w:rFonts w:asciiTheme="minorHAnsi" w:hAnsiTheme="minorHAnsi"/>
                <w:sz w:val="24"/>
                <w:szCs w:val="24"/>
                <w:lang w:val="pl-PL"/>
              </w:rPr>
              <w:t>01K_1A_U07</w:t>
            </w:r>
          </w:p>
          <w:p w:rsidR="008D3688" w:rsidRPr="00686159" w:rsidRDefault="00516AA0" w:rsidP="00772FCE">
            <w:pPr>
              <w:tabs>
                <w:tab w:val="left" w:pos="1725"/>
              </w:tabs>
              <w:spacing w:after="0" w:line="240" w:lineRule="auto"/>
              <w:rPr>
                <w:rFonts w:asciiTheme="minorHAnsi" w:hAnsiTheme="minorHAnsi"/>
                <w:sz w:val="24"/>
                <w:szCs w:val="24"/>
                <w:lang w:val="pl-PL"/>
              </w:rPr>
            </w:pPr>
            <w:r w:rsidRPr="00686159">
              <w:rPr>
                <w:rFonts w:asciiTheme="minorHAnsi" w:hAnsiTheme="minorHAnsi"/>
                <w:sz w:val="24"/>
                <w:szCs w:val="24"/>
                <w:lang w:val="pl-PL"/>
              </w:rPr>
              <w:t>01K_1A_U08</w:t>
            </w:r>
          </w:p>
          <w:p w:rsidR="008D3688" w:rsidRPr="00686159" w:rsidRDefault="008D3688" w:rsidP="00772FCE">
            <w:pPr>
              <w:spacing w:after="0" w:line="240" w:lineRule="auto"/>
              <w:rPr>
                <w:rFonts w:asciiTheme="minorHAnsi" w:hAnsiTheme="minorHAnsi"/>
                <w:sz w:val="24"/>
                <w:szCs w:val="24"/>
                <w:lang w:val="pl-PL"/>
              </w:rPr>
            </w:pPr>
            <w:r w:rsidRPr="00686159">
              <w:rPr>
                <w:rFonts w:asciiTheme="minorHAnsi" w:hAnsiTheme="minorHAnsi"/>
                <w:sz w:val="24"/>
                <w:szCs w:val="24"/>
                <w:lang w:val="pl-PL"/>
              </w:rPr>
              <w:t>01K_1A_U</w:t>
            </w:r>
            <w:r w:rsidR="00516AA0" w:rsidRPr="00686159">
              <w:rPr>
                <w:rFonts w:asciiTheme="minorHAnsi" w:hAnsiTheme="minorHAnsi"/>
                <w:sz w:val="24"/>
                <w:szCs w:val="24"/>
                <w:lang w:val="pl-PL"/>
              </w:rPr>
              <w:t>09</w:t>
            </w:r>
          </w:p>
          <w:p w:rsidR="00516AA0" w:rsidRPr="00686159" w:rsidRDefault="00515B82" w:rsidP="00772FCE">
            <w:pPr>
              <w:spacing w:after="0" w:line="240" w:lineRule="auto"/>
              <w:rPr>
                <w:rFonts w:asciiTheme="minorHAnsi" w:hAnsiTheme="minorHAnsi"/>
                <w:sz w:val="24"/>
                <w:szCs w:val="24"/>
                <w:lang w:val="pl-PL"/>
              </w:rPr>
            </w:pPr>
            <w:r>
              <w:rPr>
                <w:rFonts w:asciiTheme="minorHAnsi" w:hAnsiTheme="minorHAnsi"/>
                <w:sz w:val="24"/>
                <w:szCs w:val="24"/>
                <w:lang w:val="pl-PL"/>
              </w:rPr>
              <w:t>01K_1A_U10</w:t>
            </w:r>
          </w:p>
          <w:p w:rsidR="00516AA0" w:rsidRPr="00686159" w:rsidRDefault="00516AA0" w:rsidP="00772FCE">
            <w:pPr>
              <w:spacing w:after="0" w:line="240" w:lineRule="auto"/>
              <w:rPr>
                <w:rFonts w:asciiTheme="minorHAnsi" w:hAnsiTheme="minorHAnsi"/>
                <w:sz w:val="24"/>
                <w:szCs w:val="24"/>
                <w:shd w:val="clear" w:color="auto" w:fill="FFFFFF"/>
                <w:lang w:val="pl-PL"/>
              </w:rPr>
            </w:pPr>
            <w:r w:rsidRPr="00686159">
              <w:rPr>
                <w:rFonts w:asciiTheme="minorHAnsi" w:hAnsiTheme="minorHAnsi"/>
                <w:sz w:val="24"/>
                <w:szCs w:val="24"/>
                <w:lang w:val="pl-PL"/>
              </w:rPr>
              <w:t>01K_1A_U1</w:t>
            </w:r>
            <w:r w:rsidR="00515B82">
              <w:rPr>
                <w:rFonts w:asciiTheme="minorHAnsi" w:hAnsiTheme="minorHAnsi"/>
                <w:sz w:val="24"/>
                <w:szCs w:val="24"/>
                <w:lang w:val="pl-PL"/>
              </w:rPr>
              <w:t>1</w:t>
            </w:r>
          </w:p>
          <w:p w:rsidR="008D3688" w:rsidRPr="00686159" w:rsidRDefault="008D3688" w:rsidP="00772FCE">
            <w:pPr>
              <w:spacing w:after="0" w:line="240" w:lineRule="auto"/>
              <w:rPr>
                <w:rFonts w:asciiTheme="minorHAnsi" w:hAnsiTheme="minorHAnsi"/>
                <w:sz w:val="24"/>
                <w:szCs w:val="24"/>
                <w:shd w:val="clear" w:color="auto" w:fill="FFFFFF"/>
                <w:lang w:val="pl-PL"/>
              </w:rPr>
            </w:pPr>
          </w:p>
        </w:tc>
        <w:tc>
          <w:tcPr>
            <w:tcW w:w="1559" w:type="dxa"/>
            <w:tcBorders>
              <w:left w:val="nil"/>
            </w:tcBorders>
            <w:shd w:val="clear" w:color="auto" w:fill="FFFFFF"/>
          </w:tcPr>
          <w:p w:rsidR="008D3688" w:rsidRPr="00686159" w:rsidRDefault="008D3688" w:rsidP="00772FCE">
            <w:pPr>
              <w:spacing w:after="0" w:line="240" w:lineRule="auto"/>
              <w:rPr>
                <w:rFonts w:asciiTheme="minorHAnsi" w:hAnsiTheme="minorHAnsi"/>
                <w:sz w:val="24"/>
                <w:szCs w:val="24"/>
                <w:lang w:val="pl-PL"/>
              </w:rPr>
            </w:pPr>
          </w:p>
          <w:p w:rsidR="008D3688" w:rsidRPr="00686159" w:rsidRDefault="008D3688" w:rsidP="00772FCE">
            <w:pPr>
              <w:spacing w:after="0" w:line="240" w:lineRule="auto"/>
              <w:rPr>
                <w:rFonts w:asciiTheme="minorHAnsi" w:hAnsiTheme="minorHAnsi"/>
                <w:sz w:val="24"/>
                <w:szCs w:val="24"/>
                <w:lang w:val="pl-PL"/>
              </w:rPr>
            </w:pPr>
          </w:p>
          <w:p w:rsidR="008D3688" w:rsidRPr="00686159" w:rsidRDefault="00516AA0" w:rsidP="00772FCE">
            <w:pPr>
              <w:spacing w:after="0" w:line="240" w:lineRule="auto"/>
              <w:rPr>
                <w:rFonts w:asciiTheme="minorHAnsi" w:hAnsiTheme="minorHAnsi"/>
                <w:sz w:val="24"/>
                <w:szCs w:val="24"/>
                <w:lang w:val="pl-PL"/>
              </w:rPr>
            </w:pPr>
            <w:r w:rsidRPr="00686159">
              <w:rPr>
                <w:rFonts w:asciiTheme="minorHAnsi" w:hAnsiTheme="minorHAnsi"/>
                <w:sz w:val="24"/>
                <w:szCs w:val="24"/>
                <w:lang w:val="pl-PL"/>
              </w:rPr>
              <w:t>01K_1A_K02</w:t>
            </w:r>
          </w:p>
          <w:p w:rsidR="00516AA0" w:rsidRPr="00686159" w:rsidRDefault="00516AA0" w:rsidP="00772FCE">
            <w:pPr>
              <w:spacing w:after="0" w:line="240" w:lineRule="auto"/>
              <w:rPr>
                <w:rFonts w:asciiTheme="minorHAnsi" w:hAnsiTheme="minorHAnsi"/>
                <w:sz w:val="24"/>
                <w:szCs w:val="24"/>
                <w:lang w:val="pl-PL"/>
              </w:rPr>
            </w:pPr>
            <w:r w:rsidRPr="00686159">
              <w:rPr>
                <w:rFonts w:asciiTheme="minorHAnsi" w:hAnsiTheme="minorHAnsi"/>
                <w:sz w:val="24"/>
                <w:szCs w:val="24"/>
                <w:lang w:val="pl-PL"/>
              </w:rPr>
              <w:t>01K_1A_K03</w:t>
            </w:r>
          </w:p>
          <w:p w:rsidR="008D3688" w:rsidRPr="00686159" w:rsidRDefault="008D3688" w:rsidP="00772FCE">
            <w:pPr>
              <w:spacing w:after="0" w:line="240" w:lineRule="auto"/>
              <w:rPr>
                <w:rFonts w:asciiTheme="minorHAnsi" w:hAnsiTheme="minorHAnsi"/>
                <w:sz w:val="24"/>
                <w:szCs w:val="24"/>
                <w:lang w:val="pl-PL"/>
              </w:rPr>
            </w:pPr>
            <w:r w:rsidRPr="00686159">
              <w:rPr>
                <w:rFonts w:asciiTheme="minorHAnsi" w:hAnsiTheme="minorHAnsi"/>
                <w:sz w:val="24"/>
                <w:szCs w:val="24"/>
                <w:lang w:val="pl-PL"/>
              </w:rPr>
              <w:t>01K_1A_K04</w:t>
            </w:r>
          </w:p>
          <w:p w:rsidR="008D3688" w:rsidRPr="00686159" w:rsidRDefault="008D3688" w:rsidP="00772FCE">
            <w:pPr>
              <w:spacing w:after="0" w:line="240" w:lineRule="auto"/>
              <w:rPr>
                <w:rFonts w:asciiTheme="minorHAnsi" w:hAnsiTheme="minorHAnsi"/>
                <w:sz w:val="24"/>
                <w:szCs w:val="24"/>
                <w:lang w:val="pl-PL"/>
              </w:rPr>
            </w:pPr>
            <w:r w:rsidRPr="00686159">
              <w:rPr>
                <w:rFonts w:asciiTheme="minorHAnsi" w:hAnsiTheme="minorHAnsi"/>
                <w:sz w:val="24"/>
                <w:szCs w:val="24"/>
                <w:lang w:val="pl-PL"/>
              </w:rPr>
              <w:t>01K_1A_K05</w:t>
            </w:r>
          </w:p>
          <w:p w:rsidR="008D3688" w:rsidRPr="00686159" w:rsidRDefault="008D3688" w:rsidP="00516AA0">
            <w:pPr>
              <w:spacing w:after="0" w:line="240" w:lineRule="auto"/>
              <w:rPr>
                <w:rFonts w:asciiTheme="minorHAnsi" w:hAnsiTheme="minorHAnsi"/>
                <w:sz w:val="24"/>
                <w:szCs w:val="24"/>
                <w:shd w:val="clear" w:color="auto" w:fill="FFFFFF"/>
                <w:lang w:val="pl-PL"/>
              </w:rPr>
            </w:pPr>
          </w:p>
        </w:tc>
        <w:tc>
          <w:tcPr>
            <w:tcW w:w="992" w:type="dxa"/>
            <w:shd w:val="clear" w:color="auto" w:fill="FFFFFF"/>
          </w:tcPr>
          <w:p w:rsidR="008D3688" w:rsidRPr="00686159" w:rsidRDefault="008D3688" w:rsidP="00772FCE">
            <w:pPr>
              <w:spacing w:after="0" w:line="240" w:lineRule="auto"/>
              <w:jc w:val="both"/>
              <w:rPr>
                <w:rFonts w:asciiTheme="minorHAnsi" w:hAnsiTheme="minorHAnsi"/>
                <w:bCs/>
                <w:sz w:val="24"/>
                <w:szCs w:val="24"/>
                <w:shd w:val="clear" w:color="auto" w:fill="FFFFFF"/>
                <w:lang w:val="pl-PL"/>
              </w:rPr>
            </w:pPr>
          </w:p>
          <w:p w:rsidR="008D3688" w:rsidRPr="00686159" w:rsidRDefault="008D3688" w:rsidP="00772FCE">
            <w:pPr>
              <w:spacing w:after="0" w:line="240" w:lineRule="auto"/>
              <w:jc w:val="both"/>
              <w:rPr>
                <w:rFonts w:asciiTheme="minorHAnsi" w:hAnsiTheme="minorHAnsi"/>
                <w:bCs/>
                <w:sz w:val="24"/>
                <w:szCs w:val="24"/>
                <w:shd w:val="clear" w:color="auto" w:fill="FFFFFF"/>
                <w:lang w:val="pl-PL"/>
              </w:rPr>
            </w:pPr>
          </w:p>
          <w:p w:rsidR="008D3688" w:rsidRPr="00686159" w:rsidRDefault="004F4CF5" w:rsidP="00772FCE">
            <w:pPr>
              <w:spacing w:after="0" w:line="240" w:lineRule="auto"/>
              <w:jc w:val="both"/>
              <w:rPr>
                <w:rFonts w:asciiTheme="minorHAnsi" w:hAnsiTheme="minorHAnsi"/>
                <w:bCs/>
                <w:sz w:val="24"/>
                <w:szCs w:val="24"/>
                <w:shd w:val="clear" w:color="auto" w:fill="FFFFFF"/>
                <w:lang w:val="pl-PL"/>
              </w:rPr>
            </w:pPr>
            <w:r w:rsidRPr="00686159">
              <w:rPr>
                <w:rFonts w:asciiTheme="minorHAnsi" w:hAnsiTheme="minorHAnsi"/>
                <w:bCs/>
                <w:sz w:val="24"/>
                <w:szCs w:val="24"/>
                <w:shd w:val="clear" w:color="auto" w:fill="FFFFFF"/>
                <w:lang w:val="pl-PL"/>
              </w:rPr>
              <w:t>12</w:t>
            </w:r>
          </w:p>
        </w:tc>
      </w:tr>
    </w:tbl>
    <w:p w:rsidR="004B1DE5" w:rsidRPr="00686159" w:rsidRDefault="004B1DE5" w:rsidP="008D3688">
      <w:pPr>
        <w:spacing w:after="0" w:line="240" w:lineRule="auto"/>
        <w:rPr>
          <w:rFonts w:asciiTheme="minorHAnsi" w:hAnsiTheme="minorHAnsi"/>
          <w:sz w:val="24"/>
          <w:szCs w:val="24"/>
          <w:lang w:val="pl-PL"/>
        </w:rPr>
      </w:pPr>
    </w:p>
    <w:p w:rsidR="004B1DE5" w:rsidRPr="00686159" w:rsidRDefault="004B1DE5" w:rsidP="008D3688">
      <w:pPr>
        <w:spacing w:after="0" w:line="240" w:lineRule="auto"/>
        <w:rPr>
          <w:rFonts w:asciiTheme="minorHAnsi" w:hAnsiTheme="minorHAnsi"/>
          <w:sz w:val="24"/>
          <w:szCs w:val="24"/>
          <w:u w:val="single"/>
          <w:lang w:val="pl-PL"/>
        </w:rPr>
      </w:pPr>
      <w:r w:rsidRPr="00686159">
        <w:rPr>
          <w:rFonts w:asciiTheme="minorHAnsi" w:hAnsiTheme="minorHAnsi"/>
          <w:sz w:val="24"/>
          <w:szCs w:val="24"/>
          <w:u w:val="single"/>
          <w:lang w:val="pl-PL"/>
        </w:rPr>
        <w:t>Opis zastosowanych symboli:</w:t>
      </w:r>
    </w:p>
    <w:p w:rsidR="004B1DE5" w:rsidRPr="00686159" w:rsidRDefault="004B1DE5" w:rsidP="008D3688">
      <w:pPr>
        <w:spacing w:after="0" w:line="240" w:lineRule="auto"/>
        <w:rPr>
          <w:rFonts w:asciiTheme="minorHAnsi" w:hAnsiTheme="minorHAnsi"/>
          <w:sz w:val="24"/>
          <w:szCs w:val="24"/>
          <w:lang w:val="pl-PL"/>
        </w:rPr>
      </w:pPr>
      <w:r w:rsidRPr="00686159">
        <w:rPr>
          <w:rFonts w:asciiTheme="minorHAnsi" w:hAnsiTheme="minorHAnsi"/>
          <w:sz w:val="24"/>
          <w:szCs w:val="24"/>
          <w:lang w:val="pl-PL"/>
        </w:rPr>
        <w:t>PT – Podstawy i teorie</w:t>
      </w:r>
    </w:p>
    <w:p w:rsidR="004B1DE5" w:rsidRPr="00686159" w:rsidRDefault="004B1DE5" w:rsidP="008D3688">
      <w:pPr>
        <w:spacing w:after="0" w:line="240" w:lineRule="auto"/>
        <w:rPr>
          <w:rFonts w:asciiTheme="minorHAnsi" w:hAnsiTheme="minorHAnsi"/>
          <w:sz w:val="24"/>
          <w:szCs w:val="24"/>
          <w:lang w:val="pl-PL"/>
        </w:rPr>
      </w:pPr>
      <w:r w:rsidRPr="00686159">
        <w:rPr>
          <w:rFonts w:asciiTheme="minorHAnsi" w:hAnsiTheme="minorHAnsi"/>
          <w:sz w:val="24"/>
          <w:szCs w:val="24"/>
          <w:lang w:val="pl-PL"/>
        </w:rPr>
        <w:t>LTFM – Literatura, teatr, film, media</w:t>
      </w:r>
    </w:p>
    <w:p w:rsidR="004B1DE5" w:rsidRPr="00686159" w:rsidRDefault="004B1DE5" w:rsidP="008D3688">
      <w:pPr>
        <w:spacing w:after="0" w:line="240" w:lineRule="auto"/>
        <w:rPr>
          <w:rFonts w:asciiTheme="minorHAnsi" w:hAnsiTheme="minorHAnsi"/>
          <w:sz w:val="24"/>
          <w:szCs w:val="24"/>
          <w:lang w:val="pl-PL"/>
        </w:rPr>
      </w:pPr>
      <w:r w:rsidRPr="00686159">
        <w:rPr>
          <w:rFonts w:asciiTheme="minorHAnsi" w:hAnsiTheme="minorHAnsi"/>
          <w:sz w:val="24"/>
          <w:szCs w:val="24"/>
          <w:lang w:val="pl-PL"/>
        </w:rPr>
        <w:t>WK – Warsztat kulturoznawcy</w:t>
      </w:r>
    </w:p>
    <w:p w:rsidR="004B1DE5" w:rsidRPr="00686159" w:rsidRDefault="004B1DE5" w:rsidP="008D3688">
      <w:pPr>
        <w:spacing w:after="0" w:line="240" w:lineRule="auto"/>
        <w:rPr>
          <w:rFonts w:asciiTheme="minorHAnsi" w:hAnsiTheme="minorHAnsi"/>
          <w:sz w:val="24"/>
          <w:szCs w:val="24"/>
          <w:lang w:val="pl-PL"/>
        </w:rPr>
      </w:pPr>
      <w:proofErr w:type="spellStart"/>
      <w:r w:rsidRPr="00686159">
        <w:rPr>
          <w:rFonts w:asciiTheme="minorHAnsi" w:hAnsiTheme="minorHAnsi"/>
          <w:sz w:val="24"/>
          <w:szCs w:val="24"/>
          <w:lang w:val="pl-PL"/>
        </w:rPr>
        <w:t>OiZ</w:t>
      </w:r>
      <w:proofErr w:type="spellEnd"/>
      <w:r w:rsidRPr="00686159">
        <w:rPr>
          <w:rFonts w:asciiTheme="minorHAnsi" w:hAnsiTheme="minorHAnsi"/>
          <w:sz w:val="24"/>
          <w:szCs w:val="24"/>
          <w:lang w:val="pl-PL"/>
        </w:rPr>
        <w:t xml:space="preserve"> – Organizacja i zarządzanie w kulturze</w:t>
      </w:r>
    </w:p>
    <w:p w:rsidR="004B1DE5" w:rsidRPr="00686159" w:rsidRDefault="004B1DE5" w:rsidP="00285D56">
      <w:pPr>
        <w:spacing w:after="0" w:line="240" w:lineRule="auto"/>
        <w:rPr>
          <w:rFonts w:asciiTheme="minorHAnsi" w:hAnsiTheme="minorHAnsi"/>
          <w:sz w:val="24"/>
          <w:szCs w:val="24"/>
          <w:lang w:val="pl-PL"/>
        </w:rPr>
      </w:pPr>
      <w:r w:rsidRPr="00686159">
        <w:rPr>
          <w:rFonts w:asciiTheme="minorHAnsi" w:hAnsiTheme="minorHAnsi"/>
          <w:sz w:val="24"/>
          <w:szCs w:val="24"/>
          <w:lang w:val="pl-PL"/>
        </w:rPr>
        <w:t>KW - Kursy do wyboru</w:t>
      </w:r>
    </w:p>
    <w:p w:rsidR="004B1DE5" w:rsidRPr="00686159" w:rsidRDefault="004B1DE5" w:rsidP="00285D56">
      <w:pPr>
        <w:spacing w:after="0" w:line="240" w:lineRule="auto"/>
        <w:rPr>
          <w:rFonts w:asciiTheme="minorHAnsi" w:hAnsiTheme="minorHAnsi"/>
          <w:sz w:val="24"/>
          <w:szCs w:val="24"/>
          <w:lang w:val="pl-PL"/>
        </w:rPr>
      </w:pPr>
      <w:r w:rsidRPr="00686159">
        <w:rPr>
          <w:rFonts w:asciiTheme="minorHAnsi" w:hAnsiTheme="minorHAnsi"/>
          <w:sz w:val="24"/>
          <w:szCs w:val="24"/>
          <w:lang w:val="pl-PL"/>
        </w:rPr>
        <w:t>MU – Moduł uzupełniający</w:t>
      </w:r>
    </w:p>
    <w:p w:rsidR="00B32E21" w:rsidRPr="00686159" w:rsidRDefault="00B32E21" w:rsidP="004B1DE5">
      <w:pPr>
        <w:spacing w:after="0" w:line="240" w:lineRule="auto"/>
        <w:rPr>
          <w:rFonts w:asciiTheme="minorHAnsi" w:hAnsiTheme="minorHAnsi"/>
          <w:sz w:val="24"/>
          <w:szCs w:val="24"/>
          <w:lang w:val="pl-PL"/>
        </w:rPr>
      </w:pPr>
    </w:p>
    <w:p w:rsidR="006B0B8C" w:rsidRPr="00686159" w:rsidRDefault="006B0B8C" w:rsidP="004B1DE5">
      <w:pPr>
        <w:pStyle w:val="Normal1"/>
        <w:jc w:val="both"/>
        <w:rPr>
          <w:rFonts w:asciiTheme="minorHAnsi" w:hAnsiTheme="minorHAnsi"/>
          <w:b/>
        </w:rPr>
      </w:pPr>
    </w:p>
    <w:p w:rsidR="00BA7D0C" w:rsidRPr="00686159" w:rsidRDefault="00DF56DA" w:rsidP="00BA7D0C">
      <w:pPr>
        <w:shd w:val="clear" w:color="auto" w:fill="B6DDE8"/>
        <w:spacing w:after="0" w:line="240" w:lineRule="auto"/>
        <w:jc w:val="both"/>
        <w:rPr>
          <w:rFonts w:asciiTheme="minorHAnsi" w:hAnsiTheme="minorHAnsi"/>
          <w:sz w:val="24"/>
          <w:szCs w:val="24"/>
          <w:lang w:val="pl-PL"/>
        </w:rPr>
      </w:pPr>
      <w:r>
        <w:rPr>
          <w:rFonts w:asciiTheme="minorHAnsi" w:hAnsiTheme="minorHAnsi"/>
          <w:b/>
          <w:sz w:val="24"/>
          <w:szCs w:val="24"/>
          <w:lang w:val="pl-PL"/>
        </w:rPr>
        <w:t>20</w:t>
      </w:r>
      <w:r w:rsidR="00BA7D0C">
        <w:rPr>
          <w:rFonts w:asciiTheme="minorHAnsi" w:hAnsiTheme="minorHAnsi"/>
          <w:b/>
          <w:sz w:val="24"/>
          <w:szCs w:val="24"/>
          <w:lang w:val="pl-PL"/>
        </w:rPr>
        <w:t>. Sposoby weryfikacji zakładanych efektów uczenia się przez studentów</w:t>
      </w:r>
    </w:p>
    <w:p w:rsidR="00BA7D0C" w:rsidRDefault="00BA7D0C" w:rsidP="004B1DE5">
      <w:pPr>
        <w:pStyle w:val="Normal1"/>
        <w:jc w:val="both"/>
        <w:rPr>
          <w:rFonts w:asciiTheme="minorHAnsi" w:hAnsiTheme="minorHAnsi"/>
          <w:b/>
        </w:rPr>
      </w:pPr>
    </w:p>
    <w:p w:rsidR="00BA7D0C" w:rsidRPr="00686159" w:rsidRDefault="00BA7D0C" w:rsidP="004B1DE5">
      <w:pPr>
        <w:pStyle w:val="Normal1"/>
        <w:jc w:val="both"/>
        <w:rPr>
          <w:rFonts w:asciiTheme="minorHAnsi" w:hAnsiTheme="minorHAnsi"/>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5"/>
        <w:gridCol w:w="647"/>
        <w:gridCol w:w="647"/>
        <w:gridCol w:w="647"/>
        <w:gridCol w:w="647"/>
        <w:gridCol w:w="646"/>
        <w:gridCol w:w="646"/>
        <w:gridCol w:w="646"/>
        <w:gridCol w:w="646"/>
        <w:gridCol w:w="646"/>
        <w:gridCol w:w="646"/>
        <w:gridCol w:w="646"/>
        <w:gridCol w:w="633"/>
      </w:tblGrid>
      <w:tr w:rsidR="004B1DE5" w:rsidRPr="00686159" w:rsidTr="00736EAB">
        <w:trPr>
          <w:cantSplit/>
          <w:trHeight w:val="1691"/>
        </w:trPr>
        <w:tc>
          <w:tcPr>
            <w:tcW w:w="831" w:type="pct"/>
            <w:shd w:val="clear" w:color="auto" w:fill="auto"/>
            <w:textDirection w:val="btLr"/>
          </w:tcPr>
          <w:p w:rsidR="004B1DE5" w:rsidRPr="00686159" w:rsidRDefault="004B1DE5" w:rsidP="00772FCE">
            <w:pPr>
              <w:spacing w:after="0" w:line="240" w:lineRule="auto"/>
              <w:ind w:left="113" w:right="113"/>
              <w:rPr>
                <w:rFonts w:asciiTheme="minorHAnsi" w:hAnsiTheme="minorHAnsi"/>
                <w:sz w:val="24"/>
                <w:szCs w:val="24"/>
                <w:lang w:val="pl-PL"/>
              </w:rPr>
            </w:pPr>
          </w:p>
        </w:tc>
        <w:tc>
          <w:tcPr>
            <w:tcW w:w="348" w:type="pct"/>
            <w:shd w:val="clear" w:color="auto" w:fill="auto"/>
            <w:textDirection w:val="btLr"/>
          </w:tcPr>
          <w:p w:rsidR="004B1DE5" w:rsidRPr="00686159" w:rsidRDefault="004B1DE5" w:rsidP="00772FCE">
            <w:pPr>
              <w:spacing w:after="0" w:line="240" w:lineRule="auto"/>
              <w:ind w:left="113" w:right="113"/>
              <w:rPr>
                <w:rFonts w:asciiTheme="minorHAnsi" w:hAnsiTheme="minorHAnsi"/>
                <w:sz w:val="24"/>
                <w:szCs w:val="24"/>
                <w:lang w:val="pl-PL"/>
              </w:rPr>
            </w:pPr>
            <w:r w:rsidRPr="00686159">
              <w:rPr>
                <w:rFonts w:asciiTheme="minorHAnsi" w:hAnsiTheme="minorHAnsi"/>
                <w:sz w:val="24"/>
                <w:szCs w:val="24"/>
                <w:lang w:val="pl-PL"/>
              </w:rPr>
              <w:t>Egzamin ustny</w:t>
            </w:r>
          </w:p>
        </w:tc>
        <w:tc>
          <w:tcPr>
            <w:tcW w:w="348" w:type="pct"/>
            <w:shd w:val="clear" w:color="auto" w:fill="auto"/>
            <w:textDirection w:val="btLr"/>
          </w:tcPr>
          <w:p w:rsidR="004B1DE5" w:rsidRPr="00686159" w:rsidRDefault="004B1DE5" w:rsidP="00772FCE">
            <w:pPr>
              <w:spacing w:after="0" w:line="240" w:lineRule="auto"/>
              <w:ind w:left="113" w:right="113"/>
              <w:rPr>
                <w:rFonts w:asciiTheme="minorHAnsi" w:hAnsiTheme="minorHAnsi"/>
                <w:sz w:val="24"/>
                <w:szCs w:val="24"/>
                <w:lang w:val="pl-PL"/>
              </w:rPr>
            </w:pPr>
            <w:r w:rsidRPr="00686159">
              <w:rPr>
                <w:rFonts w:asciiTheme="minorHAnsi" w:hAnsiTheme="minorHAnsi"/>
                <w:sz w:val="24"/>
                <w:szCs w:val="24"/>
                <w:lang w:val="pl-PL"/>
              </w:rPr>
              <w:t>Egzamin testowy</w:t>
            </w:r>
          </w:p>
        </w:tc>
        <w:tc>
          <w:tcPr>
            <w:tcW w:w="348" w:type="pct"/>
            <w:shd w:val="clear" w:color="auto" w:fill="auto"/>
            <w:textDirection w:val="btLr"/>
          </w:tcPr>
          <w:p w:rsidR="004B1DE5" w:rsidRPr="00686159" w:rsidRDefault="004B1DE5" w:rsidP="00772FCE">
            <w:pPr>
              <w:spacing w:after="0" w:line="240" w:lineRule="auto"/>
              <w:ind w:left="113" w:right="113"/>
              <w:rPr>
                <w:rFonts w:asciiTheme="minorHAnsi" w:hAnsiTheme="minorHAnsi"/>
                <w:sz w:val="24"/>
                <w:szCs w:val="24"/>
                <w:lang w:val="pl-PL"/>
              </w:rPr>
            </w:pPr>
            <w:r w:rsidRPr="00686159">
              <w:rPr>
                <w:rFonts w:asciiTheme="minorHAnsi" w:hAnsiTheme="minorHAnsi"/>
                <w:sz w:val="24"/>
                <w:szCs w:val="24"/>
                <w:lang w:val="pl-PL"/>
              </w:rPr>
              <w:t>Egzamin pisemny</w:t>
            </w:r>
          </w:p>
        </w:tc>
        <w:tc>
          <w:tcPr>
            <w:tcW w:w="348" w:type="pct"/>
            <w:shd w:val="clear" w:color="auto" w:fill="auto"/>
            <w:textDirection w:val="btLr"/>
          </w:tcPr>
          <w:p w:rsidR="004B1DE5" w:rsidRPr="00686159" w:rsidRDefault="004B1DE5" w:rsidP="00772FCE">
            <w:pPr>
              <w:spacing w:after="0" w:line="240" w:lineRule="auto"/>
              <w:ind w:left="113" w:right="113"/>
              <w:rPr>
                <w:rFonts w:asciiTheme="minorHAnsi" w:hAnsiTheme="minorHAnsi"/>
                <w:sz w:val="24"/>
                <w:szCs w:val="24"/>
                <w:lang w:val="pl-PL"/>
              </w:rPr>
            </w:pPr>
            <w:r w:rsidRPr="00686159">
              <w:rPr>
                <w:rFonts w:asciiTheme="minorHAnsi" w:hAnsiTheme="minorHAnsi"/>
                <w:sz w:val="24"/>
                <w:szCs w:val="24"/>
                <w:lang w:val="pl-PL"/>
              </w:rPr>
              <w:t>Kolokwium pisemne</w:t>
            </w:r>
          </w:p>
        </w:tc>
        <w:tc>
          <w:tcPr>
            <w:tcW w:w="348" w:type="pct"/>
            <w:shd w:val="clear" w:color="auto" w:fill="auto"/>
            <w:textDirection w:val="btLr"/>
          </w:tcPr>
          <w:p w:rsidR="004B1DE5" w:rsidRPr="00686159" w:rsidRDefault="004B1DE5" w:rsidP="00772FCE">
            <w:pPr>
              <w:spacing w:after="0" w:line="240" w:lineRule="auto"/>
              <w:ind w:left="113" w:right="113"/>
              <w:rPr>
                <w:rFonts w:asciiTheme="minorHAnsi" w:hAnsiTheme="minorHAnsi"/>
                <w:sz w:val="24"/>
                <w:szCs w:val="24"/>
                <w:lang w:val="pl-PL"/>
              </w:rPr>
            </w:pPr>
            <w:r w:rsidRPr="00686159">
              <w:rPr>
                <w:rFonts w:asciiTheme="minorHAnsi" w:hAnsiTheme="minorHAnsi"/>
                <w:sz w:val="24"/>
                <w:szCs w:val="24"/>
                <w:lang w:val="pl-PL"/>
              </w:rPr>
              <w:t>Praca pisemna</w:t>
            </w:r>
          </w:p>
        </w:tc>
        <w:tc>
          <w:tcPr>
            <w:tcW w:w="348" w:type="pct"/>
            <w:shd w:val="clear" w:color="auto" w:fill="auto"/>
            <w:textDirection w:val="btLr"/>
          </w:tcPr>
          <w:p w:rsidR="004B1DE5" w:rsidRPr="00686159" w:rsidRDefault="004B1DE5" w:rsidP="00772FCE">
            <w:pPr>
              <w:spacing w:after="0" w:line="240" w:lineRule="auto"/>
              <w:ind w:left="113" w:right="113"/>
              <w:rPr>
                <w:rFonts w:asciiTheme="minorHAnsi" w:hAnsiTheme="minorHAnsi"/>
                <w:sz w:val="24"/>
                <w:szCs w:val="24"/>
                <w:lang w:val="pl-PL"/>
              </w:rPr>
            </w:pPr>
            <w:r w:rsidRPr="00686159">
              <w:rPr>
                <w:rFonts w:asciiTheme="minorHAnsi" w:hAnsiTheme="minorHAnsi"/>
                <w:sz w:val="24"/>
                <w:szCs w:val="24"/>
                <w:lang w:val="pl-PL"/>
              </w:rPr>
              <w:t>Recenzja</w:t>
            </w:r>
          </w:p>
        </w:tc>
        <w:tc>
          <w:tcPr>
            <w:tcW w:w="348" w:type="pct"/>
            <w:shd w:val="clear" w:color="auto" w:fill="auto"/>
            <w:textDirection w:val="btLr"/>
          </w:tcPr>
          <w:p w:rsidR="004B1DE5" w:rsidRPr="00686159" w:rsidRDefault="004B1DE5" w:rsidP="00772FCE">
            <w:pPr>
              <w:spacing w:after="0" w:line="240" w:lineRule="auto"/>
              <w:ind w:left="113" w:right="113"/>
              <w:rPr>
                <w:rFonts w:asciiTheme="minorHAnsi" w:hAnsiTheme="minorHAnsi"/>
                <w:sz w:val="24"/>
                <w:szCs w:val="24"/>
                <w:lang w:val="pl-PL"/>
              </w:rPr>
            </w:pPr>
            <w:r w:rsidRPr="00686159">
              <w:rPr>
                <w:rFonts w:asciiTheme="minorHAnsi" w:hAnsiTheme="minorHAnsi"/>
                <w:sz w:val="24"/>
                <w:szCs w:val="24"/>
                <w:lang w:val="pl-PL"/>
              </w:rPr>
              <w:t>Raport</w:t>
            </w:r>
          </w:p>
        </w:tc>
        <w:tc>
          <w:tcPr>
            <w:tcW w:w="348" w:type="pct"/>
            <w:shd w:val="clear" w:color="auto" w:fill="auto"/>
            <w:textDirection w:val="btLr"/>
          </w:tcPr>
          <w:p w:rsidR="004B1DE5" w:rsidRPr="00686159" w:rsidRDefault="004B1DE5" w:rsidP="00772FCE">
            <w:pPr>
              <w:spacing w:after="0" w:line="240" w:lineRule="auto"/>
              <w:ind w:left="113" w:right="113"/>
              <w:rPr>
                <w:rFonts w:asciiTheme="minorHAnsi" w:hAnsiTheme="minorHAnsi"/>
                <w:sz w:val="24"/>
                <w:szCs w:val="24"/>
                <w:lang w:val="pl-PL"/>
              </w:rPr>
            </w:pPr>
            <w:r w:rsidRPr="00686159">
              <w:rPr>
                <w:rFonts w:asciiTheme="minorHAnsi" w:hAnsiTheme="minorHAnsi"/>
                <w:sz w:val="24"/>
                <w:szCs w:val="24"/>
                <w:lang w:val="pl-PL"/>
              </w:rPr>
              <w:t>Prezentacja</w:t>
            </w:r>
          </w:p>
        </w:tc>
        <w:tc>
          <w:tcPr>
            <w:tcW w:w="348" w:type="pct"/>
            <w:textDirection w:val="btLr"/>
          </w:tcPr>
          <w:p w:rsidR="004B1DE5" w:rsidRPr="00686159" w:rsidRDefault="004B1DE5" w:rsidP="00772FCE">
            <w:pPr>
              <w:spacing w:after="0" w:line="240" w:lineRule="auto"/>
              <w:ind w:left="113" w:right="113"/>
              <w:rPr>
                <w:rFonts w:asciiTheme="minorHAnsi" w:hAnsiTheme="minorHAnsi"/>
                <w:sz w:val="24"/>
                <w:szCs w:val="24"/>
                <w:lang w:val="pl-PL"/>
              </w:rPr>
            </w:pPr>
            <w:r w:rsidRPr="00686159">
              <w:rPr>
                <w:rFonts w:asciiTheme="minorHAnsi" w:hAnsiTheme="minorHAnsi"/>
                <w:sz w:val="24"/>
                <w:szCs w:val="24"/>
                <w:lang w:val="pl-PL"/>
              </w:rPr>
              <w:t>Udział w dyskusji</w:t>
            </w:r>
          </w:p>
        </w:tc>
        <w:tc>
          <w:tcPr>
            <w:tcW w:w="348" w:type="pct"/>
            <w:shd w:val="clear" w:color="auto" w:fill="auto"/>
            <w:textDirection w:val="btLr"/>
          </w:tcPr>
          <w:p w:rsidR="004B1DE5" w:rsidRPr="00686159" w:rsidRDefault="004B1DE5" w:rsidP="00772FCE">
            <w:pPr>
              <w:spacing w:after="0" w:line="240" w:lineRule="auto"/>
              <w:ind w:left="113" w:right="113"/>
              <w:rPr>
                <w:rFonts w:asciiTheme="minorHAnsi" w:hAnsiTheme="minorHAnsi"/>
                <w:sz w:val="24"/>
                <w:szCs w:val="24"/>
                <w:lang w:val="pl-PL"/>
              </w:rPr>
            </w:pPr>
            <w:r w:rsidRPr="00686159">
              <w:rPr>
                <w:rFonts w:asciiTheme="minorHAnsi" w:hAnsiTheme="minorHAnsi"/>
                <w:sz w:val="24"/>
                <w:szCs w:val="24"/>
                <w:lang w:val="pl-PL"/>
              </w:rPr>
              <w:t>Konspekt</w:t>
            </w:r>
          </w:p>
        </w:tc>
        <w:tc>
          <w:tcPr>
            <w:tcW w:w="348" w:type="pct"/>
            <w:shd w:val="clear" w:color="auto" w:fill="auto"/>
            <w:textDirection w:val="btLr"/>
          </w:tcPr>
          <w:p w:rsidR="004B1DE5" w:rsidRPr="00686159" w:rsidRDefault="004B1DE5" w:rsidP="00772FCE">
            <w:pPr>
              <w:spacing w:after="0" w:line="240" w:lineRule="auto"/>
              <w:ind w:left="113" w:right="113"/>
              <w:rPr>
                <w:rFonts w:asciiTheme="minorHAnsi" w:hAnsiTheme="minorHAnsi"/>
                <w:sz w:val="24"/>
                <w:szCs w:val="24"/>
                <w:lang w:val="pl-PL"/>
              </w:rPr>
            </w:pPr>
            <w:r w:rsidRPr="00686159">
              <w:rPr>
                <w:rFonts w:asciiTheme="minorHAnsi" w:hAnsiTheme="minorHAnsi"/>
                <w:sz w:val="24"/>
                <w:szCs w:val="24"/>
                <w:lang w:val="pl-PL"/>
              </w:rPr>
              <w:t xml:space="preserve">Projekt </w:t>
            </w:r>
          </w:p>
        </w:tc>
        <w:tc>
          <w:tcPr>
            <w:tcW w:w="344" w:type="pct"/>
            <w:shd w:val="clear" w:color="auto" w:fill="auto"/>
            <w:textDirection w:val="btLr"/>
          </w:tcPr>
          <w:p w:rsidR="004B1DE5" w:rsidRPr="00686159" w:rsidRDefault="004B1DE5" w:rsidP="00772FCE">
            <w:pPr>
              <w:spacing w:after="0" w:line="240" w:lineRule="auto"/>
              <w:ind w:left="113" w:right="113"/>
              <w:rPr>
                <w:rFonts w:asciiTheme="minorHAnsi" w:hAnsiTheme="minorHAnsi"/>
                <w:sz w:val="24"/>
                <w:szCs w:val="24"/>
                <w:lang w:val="pl-PL"/>
              </w:rPr>
            </w:pPr>
            <w:r w:rsidRPr="00686159">
              <w:rPr>
                <w:rFonts w:asciiTheme="minorHAnsi" w:hAnsiTheme="minorHAnsi"/>
                <w:sz w:val="24"/>
                <w:szCs w:val="24"/>
                <w:lang w:val="pl-PL"/>
              </w:rPr>
              <w:t>Ćwiczenia praktyczne</w:t>
            </w:r>
          </w:p>
        </w:tc>
      </w:tr>
      <w:tr w:rsidR="004B1DE5" w:rsidRPr="00686159" w:rsidTr="00736EAB">
        <w:trPr>
          <w:trHeight w:val="236"/>
        </w:trPr>
        <w:tc>
          <w:tcPr>
            <w:tcW w:w="831" w:type="pct"/>
            <w:shd w:val="clear" w:color="auto" w:fill="auto"/>
          </w:tcPr>
          <w:p w:rsidR="004B1DE5" w:rsidRPr="00686159" w:rsidRDefault="004B1DE5" w:rsidP="00772FCE">
            <w:pPr>
              <w:spacing w:after="0" w:line="240" w:lineRule="auto"/>
              <w:rPr>
                <w:rFonts w:asciiTheme="minorHAnsi" w:hAnsiTheme="minorHAnsi"/>
                <w:sz w:val="24"/>
                <w:szCs w:val="24"/>
              </w:rPr>
            </w:pPr>
            <w:r w:rsidRPr="00686159">
              <w:rPr>
                <w:rFonts w:asciiTheme="minorHAnsi" w:hAnsiTheme="minorHAnsi"/>
                <w:sz w:val="24"/>
                <w:szCs w:val="24"/>
              </w:rPr>
              <w:t>0</w:t>
            </w:r>
            <w:r w:rsidR="00E47465">
              <w:rPr>
                <w:rFonts w:asciiTheme="minorHAnsi" w:hAnsiTheme="minorHAnsi"/>
                <w:sz w:val="24"/>
                <w:szCs w:val="24"/>
              </w:rPr>
              <w:t>1K-</w:t>
            </w:r>
            <w:r w:rsidRPr="00686159">
              <w:rPr>
                <w:rFonts w:asciiTheme="minorHAnsi" w:hAnsiTheme="minorHAnsi"/>
                <w:sz w:val="24"/>
                <w:szCs w:val="24"/>
              </w:rPr>
              <w:t>1A_W01</w:t>
            </w:r>
          </w:p>
        </w:tc>
        <w:tc>
          <w:tcPr>
            <w:tcW w:w="348" w:type="pct"/>
            <w:shd w:val="clear" w:color="auto" w:fill="auto"/>
          </w:tcPr>
          <w:p w:rsidR="004B1DE5" w:rsidRPr="00686159" w:rsidRDefault="004B1DE5" w:rsidP="00772FCE">
            <w:pPr>
              <w:spacing w:after="0" w:line="240" w:lineRule="auto"/>
              <w:rPr>
                <w:rFonts w:asciiTheme="minorHAnsi" w:hAnsiTheme="minorHAnsi"/>
                <w:sz w:val="24"/>
                <w:szCs w:val="24"/>
                <w:lang w:val="pl-PL"/>
              </w:rPr>
            </w:pPr>
            <w:r w:rsidRPr="00686159">
              <w:rPr>
                <w:rFonts w:asciiTheme="minorHAnsi" w:hAnsiTheme="minorHAnsi"/>
                <w:sz w:val="24"/>
                <w:szCs w:val="24"/>
                <w:lang w:val="pl-PL"/>
              </w:rPr>
              <w:t>+</w:t>
            </w:r>
          </w:p>
        </w:tc>
        <w:tc>
          <w:tcPr>
            <w:tcW w:w="348" w:type="pct"/>
            <w:shd w:val="clear" w:color="auto" w:fill="auto"/>
          </w:tcPr>
          <w:p w:rsidR="004B1DE5" w:rsidRPr="00686159" w:rsidRDefault="004B1DE5" w:rsidP="00772FCE">
            <w:pPr>
              <w:spacing w:after="0" w:line="240" w:lineRule="auto"/>
              <w:rPr>
                <w:rFonts w:asciiTheme="minorHAnsi" w:hAnsiTheme="minorHAnsi"/>
                <w:sz w:val="24"/>
                <w:szCs w:val="24"/>
                <w:lang w:val="pl-PL"/>
              </w:rPr>
            </w:pPr>
            <w:r w:rsidRPr="00686159">
              <w:rPr>
                <w:rFonts w:asciiTheme="minorHAnsi" w:hAnsiTheme="minorHAnsi"/>
                <w:sz w:val="24"/>
                <w:szCs w:val="24"/>
                <w:lang w:val="pl-PL"/>
              </w:rPr>
              <w:t>+</w:t>
            </w:r>
          </w:p>
        </w:tc>
        <w:tc>
          <w:tcPr>
            <w:tcW w:w="348" w:type="pct"/>
            <w:shd w:val="clear" w:color="auto" w:fill="auto"/>
          </w:tcPr>
          <w:p w:rsidR="004B1DE5" w:rsidRPr="00686159" w:rsidRDefault="004B1DE5" w:rsidP="00772FCE">
            <w:pPr>
              <w:spacing w:after="0" w:line="240" w:lineRule="auto"/>
              <w:rPr>
                <w:rFonts w:asciiTheme="minorHAnsi" w:hAnsiTheme="minorHAnsi"/>
                <w:sz w:val="24"/>
                <w:szCs w:val="24"/>
                <w:lang w:val="pl-PL"/>
              </w:rPr>
            </w:pPr>
            <w:r w:rsidRPr="00686159">
              <w:rPr>
                <w:rFonts w:asciiTheme="minorHAnsi" w:hAnsiTheme="minorHAnsi"/>
                <w:sz w:val="24"/>
                <w:szCs w:val="24"/>
                <w:lang w:val="pl-PL"/>
              </w:rPr>
              <w:t>+</w:t>
            </w:r>
          </w:p>
        </w:tc>
        <w:tc>
          <w:tcPr>
            <w:tcW w:w="348" w:type="pct"/>
            <w:shd w:val="clear" w:color="auto" w:fill="auto"/>
          </w:tcPr>
          <w:p w:rsidR="004B1DE5" w:rsidRPr="00686159" w:rsidRDefault="004B1DE5" w:rsidP="00772FCE">
            <w:pPr>
              <w:spacing w:after="0" w:line="240" w:lineRule="auto"/>
              <w:rPr>
                <w:rFonts w:asciiTheme="minorHAnsi" w:hAnsiTheme="minorHAnsi"/>
                <w:sz w:val="24"/>
                <w:szCs w:val="24"/>
                <w:lang w:val="pl-PL"/>
              </w:rPr>
            </w:pPr>
            <w:r w:rsidRPr="00686159">
              <w:rPr>
                <w:rFonts w:asciiTheme="minorHAnsi" w:hAnsiTheme="minorHAnsi"/>
                <w:sz w:val="24"/>
                <w:szCs w:val="24"/>
                <w:lang w:val="pl-PL"/>
              </w:rPr>
              <w:t>+</w:t>
            </w:r>
          </w:p>
        </w:tc>
        <w:tc>
          <w:tcPr>
            <w:tcW w:w="348" w:type="pct"/>
            <w:shd w:val="clear" w:color="auto" w:fill="auto"/>
          </w:tcPr>
          <w:p w:rsidR="004B1DE5" w:rsidRPr="00686159" w:rsidRDefault="004B1DE5" w:rsidP="00772FCE">
            <w:pPr>
              <w:spacing w:after="0" w:line="240" w:lineRule="auto"/>
              <w:rPr>
                <w:rFonts w:asciiTheme="minorHAnsi" w:hAnsiTheme="minorHAnsi"/>
                <w:sz w:val="24"/>
                <w:szCs w:val="24"/>
                <w:lang w:val="pl-PL"/>
              </w:rPr>
            </w:pPr>
          </w:p>
        </w:tc>
        <w:tc>
          <w:tcPr>
            <w:tcW w:w="348" w:type="pct"/>
            <w:shd w:val="clear" w:color="auto" w:fill="auto"/>
          </w:tcPr>
          <w:p w:rsidR="004B1DE5" w:rsidRPr="00686159" w:rsidRDefault="004B1DE5" w:rsidP="00772FCE">
            <w:pPr>
              <w:spacing w:after="0" w:line="240" w:lineRule="auto"/>
              <w:rPr>
                <w:rFonts w:asciiTheme="minorHAnsi" w:hAnsiTheme="minorHAnsi"/>
                <w:sz w:val="24"/>
                <w:szCs w:val="24"/>
                <w:lang w:val="pl-PL"/>
              </w:rPr>
            </w:pPr>
          </w:p>
        </w:tc>
        <w:tc>
          <w:tcPr>
            <w:tcW w:w="348" w:type="pct"/>
            <w:shd w:val="clear" w:color="auto" w:fill="auto"/>
          </w:tcPr>
          <w:p w:rsidR="004B1DE5" w:rsidRPr="00686159" w:rsidRDefault="004B1DE5" w:rsidP="00772FCE">
            <w:pPr>
              <w:spacing w:after="0" w:line="240" w:lineRule="auto"/>
              <w:rPr>
                <w:rFonts w:asciiTheme="minorHAnsi" w:hAnsiTheme="minorHAnsi"/>
                <w:sz w:val="24"/>
                <w:szCs w:val="24"/>
                <w:lang w:val="pl-PL"/>
              </w:rPr>
            </w:pPr>
          </w:p>
        </w:tc>
        <w:tc>
          <w:tcPr>
            <w:tcW w:w="348" w:type="pct"/>
            <w:shd w:val="clear" w:color="auto" w:fill="auto"/>
          </w:tcPr>
          <w:p w:rsidR="004B1DE5" w:rsidRPr="00686159" w:rsidRDefault="004B1DE5" w:rsidP="00772FCE">
            <w:pPr>
              <w:spacing w:after="0" w:line="240" w:lineRule="auto"/>
              <w:rPr>
                <w:rFonts w:asciiTheme="minorHAnsi" w:hAnsiTheme="minorHAnsi"/>
                <w:sz w:val="24"/>
                <w:szCs w:val="24"/>
                <w:lang w:val="pl-PL"/>
              </w:rPr>
            </w:pPr>
          </w:p>
        </w:tc>
        <w:tc>
          <w:tcPr>
            <w:tcW w:w="348" w:type="pct"/>
          </w:tcPr>
          <w:p w:rsidR="004B1DE5" w:rsidRPr="00686159" w:rsidRDefault="004B1DE5" w:rsidP="00772FCE">
            <w:pPr>
              <w:spacing w:after="0" w:line="240" w:lineRule="auto"/>
              <w:rPr>
                <w:rFonts w:asciiTheme="minorHAnsi" w:hAnsiTheme="minorHAnsi"/>
                <w:sz w:val="24"/>
                <w:szCs w:val="24"/>
                <w:lang w:val="pl-PL"/>
              </w:rPr>
            </w:pPr>
          </w:p>
        </w:tc>
        <w:tc>
          <w:tcPr>
            <w:tcW w:w="348" w:type="pct"/>
            <w:shd w:val="clear" w:color="auto" w:fill="auto"/>
          </w:tcPr>
          <w:p w:rsidR="004B1DE5" w:rsidRPr="00686159" w:rsidRDefault="004B1DE5" w:rsidP="00772FCE">
            <w:pPr>
              <w:spacing w:after="0" w:line="240" w:lineRule="auto"/>
              <w:rPr>
                <w:rFonts w:asciiTheme="minorHAnsi" w:hAnsiTheme="minorHAnsi"/>
                <w:sz w:val="24"/>
                <w:szCs w:val="24"/>
                <w:lang w:val="pl-PL"/>
              </w:rPr>
            </w:pPr>
          </w:p>
        </w:tc>
        <w:tc>
          <w:tcPr>
            <w:tcW w:w="348" w:type="pct"/>
            <w:shd w:val="clear" w:color="auto" w:fill="auto"/>
          </w:tcPr>
          <w:p w:rsidR="004B1DE5" w:rsidRPr="00686159" w:rsidRDefault="004B1DE5" w:rsidP="00772FCE">
            <w:pPr>
              <w:spacing w:after="0" w:line="240" w:lineRule="auto"/>
              <w:rPr>
                <w:rFonts w:asciiTheme="minorHAnsi" w:hAnsiTheme="minorHAnsi"/>
                <w:sz w:val="24"/>
                <w:szCs w:val="24"/>
                <w:lang w:val="pl-PL"/>
              </w:rPr>
            </w:pPr>
          </w:p>
        </w:tc>
        <w:tc>
          <w:tcPr>
            <w:tcW w:w="344" w:type="pct"/>
            <w:shd w:val="clear" w:color="auto" w:fill="auto"/>
          </w:tcPr>
          <w:p w:rsidR="004B1DE5" w:rsidRPr="00686159" w:rsidRDefault="004B1DE5" w:rsidP="00772FCE">
            <w:pPr>
              <w:spacing w:after="0" w:line="240" w:lineRule="auto"/>
              <w:rPr>
                <w:rFonts w:asciiTheme="minorHAnsi" w:hAnsiTheme="minorHAnsi"/>
                <w:sz w:val="24"/>
                <w:szCs w:val="24"/>
                <w:lang w:val="pl-PL"/>
              </w:rPr>
            </w:pPr>
          </w:p>
        </w:tc>
      </w:tr>
      <w:tr w:rsidR="004B1DE5" w:rsidRPr="00686159" w:rsidTr="00736EAB">
        <w:trPr>
          <w:trHeight w:val="240"/>
        </w:trPr>
        <w:tc>
          <w:tcPr>
            <w:tcW w:w="831" w:type="pct"/>
            <w:shd w:val="clear" w:color="auto" w:fill="auto"/>
          </w:tcPr>
          <w:p w:rsidR="004B1DE5" w:rsidRPr="00686159" w:rsidRDefault="00E47465" w:rsidP="00772FCE">
            <w:pPr>
              <w:spacing w:after="0" w:line="240" w:lineRule="auto"/>
              <w:rPr>
                <w:rFonts w:asciiTheme="minorHAnsi" w:hAnsiTheme="minorHAnsi"/>
                <w:sz w:val="24"/>
                <w:szCs w:val="24"/>
              </w:rPr>
            </w:pPr>
            <w:r>
              <w:rPr>
                <w:rFonts w:asciiTheme="minorHAnsi" w:hAnsiTheme="minorHAnsi"/>
                <w:sz w:val="24"/>
                <w:szCs w:val="24"/>
              </w:rPr>
              <w:t>01K-</w:t>
            </w:r>
            <w:r w:rsidR="004B1DE5" w:rsidRPr="00686159">
              <w:rPr>
                <w:rFonts w:asciiTheme="minorHAnsi" w:hAnsiTheme="minorHAnsi"/>
                <w:sz w:val="24"/>
                <w:szCs w:val="24"/>
              </w:rPr>
              <w:t>1A_W02</w:t>
            </w:r>
          </w:p>
        </w:tc>
        <w:tc>
          <w:tcPr>
            <w:tcW w:w="348" w:type="pct"/>
            <w:shd w:val="clear" w:color="auto" w:fill="auto"/>
          </w:tcPr>
          <w:p w:rsidR="004B1DE5" w:rsidRPr="00686159" w:rsidRDefault="004B1DE5" w:rsidP="00772FCE">
            <w:pPr>
              <w:spacing w:after="0" w:line="240" w:lineRule="auto"/>
              <w:rPr>
                <w:rFonts w:asciiTheme="minorHAnsi" w:hAnsiTheme="minorHAnsi"/>
                <w:sz w:val="24"/>
                <w:szCs w:val="24"/>
                <w:lang w:val="pl-PL"/>
              </w:rPr>
            </w:pPr>
            <w:r w:rsidRPr="00686159">
              <w:rPr>
                <w:rFonts w:asciiTheme="minorHAnsi" w:hAnsiTheme="minorHAnsi"/>
                <w:sz w:val="24"/>
                <w:szCs w:val="24"/>
                <w:lang w:val="pl-PL"/>
              </w:rPr>
              <w:t>+</w:t>
            </w:r>
          </w:p>
        </w:tc>
        <w:tc>
          <w:tcPr>
            <w:tcW w:w="348" w:type="pct"/>
            <w:shd w:val="clear" w:color="auto" w:fill="auto"/>
          </w:tcPr>
          <w:p w:rsidR="004B1DE5" w:rsidRPr="00686159" w:rsidRDefault="004B1DE5" w:rsidP="00772FCE">
            <w:pPr>
              <w:spacing w:after="0" w:line="240" w:lineRule="auto"/>
              <w:rPr>
                <w:rFonts w:asciiTheme="minorHAnsi" w:hAnsiTheme="minorHAnsi"/>
                <w:sz w:val="24"/>
                <w:szCs w:val="24"/>
                <w:lang w:val="pl-PL"/>
              </w:rPr>
            </w:pPr>
            <w:r w:rsidRPr="00686159">
              <w:rPr>
                <w:rFonts w:asciiTheme="minorHAnsi" w:hAnsiTheme="minorHAnsi"/>
                <w:sz w:val="24"/>
                <w:szCs w:val="24"/>
                <w:lang w:val="pl-PL"/>
              </w:rPr>
              <w:t>+</w:t>
            </w:r>
          </w:p>
        </w:tc>
        <w:tc>
          <w:tcPr>
            <w:tcW w:w="348" w:type="pct"/>
            <w:shd w:val="clear" w:color="auto" w:fill="auto"/>
          </w:tcPr>
          <w:p w:rsidR="004B1DE5" w:rsidRPr="00686159" w:rsidRDefault="004B1DE5" w:rsidP="00772FCE">
            <w:pPr>
              <w:spacing w:after="0" w:line="240" w:lineRule="auto"/>
              <w:rPr>
                <w:rFonts w:asciiTheme="minorHAnsi" w:hAnsiTheme="minorHAnsi"/>
                <w:sz w:val="24"/>
                <w:szCs w:val="24"/>
                <w:lang w:val="pl-PL"/>
              </w:rPr>
            </w:pPr>
            <w:r w:rsidRPr="00686159">
              <w:rPr>
                <w:rFonts w:asciiTheme="minorHAnsi" w:hAnsiTheme="minorHAnsi"/>
                <w:sz w:val="24"/>
                <w:szCs w:val="24"/>
                <w:lang w:val="pl-PL"/>
              </w:rPr>
              <w:t>+</w:t>
            </w:r>
          </w:p>
        </w:tc>
        <w:tc>
          <w:tcPr>
            <w:tcW w:w="348" w:type="pct"/>
            <w:shd w:val="clear" w:color="auto" w:fill="auto"/>
          </w:tcPr>
          <w:p w:rsidR="004B1DE5" w:rsidRPr="00686159" w:rsidRDefault="004B1DE5" w:rsidP="00772FCE">
            <w:pPr>
              <w:spacing w:after="0" w:line="240" w:lineRule="auto"/>
              <w:rPr>
                <w:rFonts w:asciiTheme="minorHAnsi" w:hAnsiTheme="minorHAnsi"/>
                <w:sz w:val="24"/>
                <w:szCs w:val="24"/>
                <w:lang w:val="pl-PL"/>
              </w:rPr>
            </w:pPr>
            <w:r w:rsidRPr="00686159">
              <w:rPr>
                <w:rFonts w:asciiTheme="minorHAnsi" w:hAnsiTheme="minorHAnsi"/>
                <w:sz w:val="24"/>
                <w:szCs w:val="24"/>
                <w:lang w:val="pl-PL"/>
              </w:rPr>
              <w:t>+</w:t>
            </w:r>
          </w:p>
        </w:tc>
        <w:tc>
          <w:tcPr>
            <w:tcW w:w="348" w:type="pct"/>
            <w:shd w:val="clear" w:color="auto" w:fill="auto"/>
          </w:tcPr>
          <w:p w:rsidR="004B1DE5" w:rsidRPr="00686159" w:rsidRDefault="004B1DE5" w:rsidP="00772FCE">
            <w:pPr>
              <w:spacing w:after="0" w:line="240" w:lineRule="auto"/>
              <w:rPr>
                <w:rFonts w:asciiTheme="minorHAnsi" w:hAnsiTheme="minorHAnsi"/>
                <w:sz w:val="24"/>
                <w:szCs w:val="24"/>
                <w:lang w:val="pl-PL"/>
              </w:rPr>
            </w:pPr>
          </w:p>
        </w:tc>
        <w:tc>
          <w:tcPr>
            <w:tcW w:w="348" w:type="pct"/>
            <w:shd w:val="clear" w:color="auto" w:fill="auto"/>
          </w:tcPr>
          <w:p w:rsidR="004B1DE5" w:rsidRPr="00686159" w:rsidRDefault="004B1DE5" w:rsidP="00772FCE">
            <w:pPr>
              <w:spacing w:after="0" w:line="240" w:lineRule="auto"/>
              <w:rPr>
                <w:rFonts w:asciiTheme="minorHAnsi" w:hAnsiTheme="minorHAnsi"/>
                <w:sz w:val="24"/>
                <w:szCs w:val="24"/>
                <w:lang w:val="pl-PL"/>
              </w:rPr>
            </w:pPr>
          </w:p>
        </w:tc>
        <w:tc>
          <w:tcPr>
            <w:tcW w:w="348" w:type="pct"/>
            <w:shd w:val="clear" w:color="auto" w:fill="auto"/>
          </w:tcPr>
          <w:p w:rsidR="004B1DE5" w:rsidRPr="00686159" w:rsidRDefault="004B1DE5" w:rsidP="00772FCE">
            <w:pPr>
              <w:spacing w:after="0" w:line="240" w:lineRule="auto"/>
              <w:rPr>
                <w:rFonts w:asciiTheme="minorHAnsi" w:hAnsiTheme="minorHAnsi"/>
                <w:sz w:val="24"/>
                <w:szCs w:val="24"/>
                <w:lang w:val="pl-PL"/>
              </w:rPr>
            </w:pPr>
          </w:p>
        </w:tc>
        <w:tc>
          <w:tcPr>
            <w:tcW w:w="348" w:type="pct"/>
            <w:shd w:val="clear" w:color="auto" w:fill="auto"/>
          </w:tcPr>
          <w:p w:rsidR="004B1DE5" w:rsidRPr="00686159" w:rsidRDefault="004B1DE5" w:rsidP="00772FCE">
            <w:pPr>
              <w:spacing w:after="0" w:line="240" w:lineRule="auto"/>
              <w:rPr>
                <w:rFonts w:asciiTheme="minorHAnsi" w:hAnsiTheme="minorHAnsi"/>
                <w:sz w:val="24"/>
                <w:szCs w:val="24"/>
                <w:lang w:val="pl-PL"/>
              </w:rPr>
            </w:pPr>
          </w:p>
        </w:tc>
        <w:tc>
          <w:tcPr>
            <w:tcW w:w="348" w:type="pct"/>
          </w:tcPr>
          <w:p w:rsidR="004B1DE5" w:rsidRPr="00686159" w:rsidRDefault="004B1DE5" w:rsidP="00772FCE">
            <w:pPr>
              <w:spacing w:after="0" w:line="240" w:lineRule="auto"/>
              <w:rPr>
                <w:rFonts w:asciiTheme="minorHAnsi" w:hAnsiTheme="minorHAnsi"/>
                <w:sz w:val="24"/>
                <w:szCs w:val="24"/>
                <w:lang w:val="pl-PL"/>
              </w:rPr>
            </w:pPr>
          </w:p>
        </w:tc>
        <w:tc>
          <w:tcPr>
            <w:tcW w:w="348" w:type="pct"/>
            <w:shd w:val="clear" w:color="auto" w:fill="auto"/>
          </w:tcPr>
          <w:p w:rsidR="004B1DE5" w:rsidRPr="00686159" w:rsidRDefault="004B1DE5" w:rsidP="00772FCE">
            <w:pPr>
              <w:spacing w:after="0" w:line="240" w:lineRule="auto"/>
              <w:rPr>
                <w:rFonts w:asciiTheme="minorHAnsi" w:hAnsiTheme="minorHAnsi"/>
                <w:sz w:val="24"/>
                <w:szCs w:val="24"/>
                <w:lang w:val="pl-PL"/>
              </w:rPr>
            </w:pPr>
          </w:p>
        </w:tc>
        <w:tc>
          <w:tcPr>
            <w:tcW w:w="348" w:type="pct"/>
            <w:shd w:val="clear" w:color="auto" w:fill="auto"/>
          </w:tcPr>
          <w:p w:rsidR="004B1DE5" w:rsidRPr="00686159" w:rsidRDefault="004B1DE5" w:rsidP="00772FCE">
            <w:pPr>
              <w:spacing w:after="0" w:line="240" w:lineRule="auto"/>
              <w:rPr>
                <w:rFonts w:asciiTheme="minorHAnsi" w:hAnsiTheme="minorHAnsi"/>
                <w:sz w:val="24"/>
                <w:szCs w:val="24"/>
                <w:lang w:val="pl-PL"/>
              </w:rPr>
            </w:pPr>
          </w:p>
        </w:tc>
        <w:tc>
          <w:tcPr>
            <w:tcW w:w="344" w:type="pct"/>
            <w:shd w:val="clear" w:color="auto" w:fill="auto"/>
          </w:tcPr>
          <w:p w:rsidR="004B1DE5" w:rsidRPr="00686159" w:rsidRDefault="004B1DE5" w:rsidP="00772FCE">
            <w:pPr>
              <w:spacing w:after="0" w:line="240" w:lineRule="auto"/>
              <w:rPr>
                <w:rFonts w:asciiTheme="minorHAnsi" w:hAnsiTheme="minorHAnsi"/>
                <w:sz w:val="24"/>
                <w:szCs w:val="24"/>
                <w:lang w:val="pl-PL"/>
              </w:rPr>
            </w:pPr>
          </w:p>
        </w:tc>
      </w:tr>
      <w:tr w:rsidR="004B1DE5" w:rsidRPr="00686159" w:rsidTr="00736EAB">
        <w:trPr>
          <w:trHeight w:val="244"/>
        </w:trPr>
        <w:tc>
          <w:tcPr>
            <w:tcW w:w="831" w:type="pct"/>
            <w:shd w:val="clear" w:color="auto" w:fill="auto"/>
          </w:tcPr>
          <w:p w:rsidR="004B1DE5" w:rsidRPr="00686159" w:rsidRDefault="00E47465" w:rsidP="00772FCE">
            <w:pPr>
              <w:spacing w:after="0" w:line="240" w:lineRule="auto"/>
              <w:rPr>
                <w:rFonts w:asciiTheme="minorHAnsi" w:hAnsiTheme="minorHAnsi"/>
                <w:sz w:val="24"/>
                <w:szCs w:val="24"/>
              </w:rPr>
            </w:pPr>
            <w:r>
              <w:rPr>
                <w:rFonts w:asciiTheme="minorHAnsi" w:hAnsiTheme="minorHAnsi"/>
                <w:sz w:val="24"/>
                <w:szCs w:val="24"/>
              </w:rPr>
              <w:t>01K-</w:t>
            </w:r>
            <w:r w:rsidR="004B1DE5" w:rsidRPr="00686159">
              <w:rPr>
                <w:rFonts w:asciiTheme="minorHAnsi" w:hAnsiTheme="minorHAnsi"/>
                <w:sz w:val="24"/>
                <w:szCs w:val="24"/>
              </w:rPr>
              <w:t>1A_W03</w:t>
            </w:r>
          </w:p>
        </w:tc>
        <w:tc>
          <w:tcPr>
            <w:tcW w:w="348" w:type="pct"/>
            <w:shd w:val="clear" w:color="auto" w:fill="auto"/>
          </w:tcPr>
          <w:p w:rsidR="004B1DE5" w:rsidRPr="00686159" w:rsidRDefault="004B1DE5" w:rsidP="00772FCE">
            <w:pPr>
              <w:spacing w:after="0" w:line="240" w:lineRule="auto"/>
              <w:rPr>
                <w:rFonts w:asciiTheme="minorHAnsi" w:hAnsiTheme="minorHAnsi"/>
                <w:sz w:val="24"/>
                <w:szCs w:val="24"/>
                <w:lang w:val="pl-PL"/>
              </w:rPr>
            </w:pPr>
            <w:r w:rsidRPr="00686159">
              <w:rPr>
                <w:rFonts w:asciiTheme="minorHAnsi" w:hAnsiTheme="minorHAnsi"/>
                <w:sz w:val="24"/>
                <w:szCs w:val="24"/>
                <w:lang w:val="pl-PL"/>
              </w:rPr>
              <w:t>+</w:t>
            </w:r>
          </w:p>
        </w:tc>
        <w:tc>
          <w:tcPr>
            <w:tcW w:w="348" w:type="pct"/>
            <w:shd w:val="clear" w:color="auto" w:fill="auto"/>
          </w:tcPr>
          <w:p w:rsidR="004B1DE5" w:rsidRPr="00686159" w:rsidRDefault="004B1DE5" w:rsidP="00772FCE">
            <w:pPr>
              <w:spacing w:after="0" w:line="240" w:lineRule="auto"/>
              <w:rPr>
                <w:rFonts w:asciiTheme="minorHAnsi" w:hAnsiTheme="minorHAnsi"/>
                <w:sz w:val="24"/>
                <w:szCs w:val="24"/>
                <w:lang w:val="pl-PL"/>
              </w:rPr>
            </w:pPr>
            <w:r w:rsidRPr="00686159">
              <w:rPr>
                <w:rFonts w:asciiTheme="minorHAnsi" w:hAnsiTheme="minorHAnsi"/>
                <w:sz w:val="24"/>
                <w:szCs w:val="24"/>
                <w:lang w:val="pl-PL"/>
              </w:rPr>
              <w:t>+</w:t>
            </w:r>
          </w:p>
        </w:tc>
        <w:tc>
          <w:tcPr>
            <w:tcW w:w="348" w:type="pct"/>
            <w:shd w:val="clear" w:color="auto" w:fill="auto"/>
          </w:tcPr>
          <w:p w:rsidR="004B1DE5" w:rsidRPr="00686159" w:rsidRDefault="004B1DE5" w:rsidP="00772FCE">
            <w:pPr>
              <w:spacing w:after="0" w:line="240" w:lineRule="auto"/>
              <w:rPr>
                <w:rFonts w:asciiTheme="minorHAnsi" w:hAnsiTheme="minorHAnsi"/>
                <w:sz w:val="24"/>
                <w:szCs w:val="24"/>
                <w:lang w:val="pl-PL"/>
              </w:rPr>
            </w:pPr>
            <w:r w:rsidRPr="00686159">
              <w:rPr>
                <w:rFonts w:asciiTheme="minorHAnsi" w:hAnsiTheme="minorHAnsi"/>
                <w:sz w:val="24"/>
                <w:szCs w:val="24"/>
                <w:lang w:val="pl-PL"/>
              </w:rPr>
              <w:t>+</w:t>
            </w:r>
          </w:p>
        </w:tc>
        <w:tc>
          <w:tcPr>
            <w:tcW w:w="348" w:type="pct"/>
            <w:shd w:val="clear" w:color="auto" w:fill="auto"/>
          </w:tcPr>
          <w:p w:rsidR="004B1DE5" w:rsidRPr="00686159" w:rsidRDefault="004B1DE5" w:rsidP="00772FCE">
            <w:pPr>
              <w:spacing w:after="0" w:line="240" w:lineRule="auto"/>
              <w:rPr>
                <w:rFonts w:asciiTheme="minorHAnsi" w:hAnsiTheme="minorHAnsi"/>
                <w:sz w:val="24"/>
                <w:szCs w:val="24"/>
                <w:lang w:val="pl-PL"/>
              </w:rPr>
            </w:pPr>
            <w:r w:rsidRPr="00686159">
              <w:rPr>
                <w:rFonts w:asciiTheme="minorHAnsi" w:hAnsiTheme="minorHAnsi"/>
                <w:sz w:val="24"/>
                <w:szCs w:val="24"/>
                <w:lang w:val="pl-PL"/>
              </w:rPr>
              <w:t>+</w:t>
            </w:r>
          </w:p>
        </w:tc>
        <w:tc>
          <w:tcPr>
            <w:tcW w:w="348" w:type="pct"/>
            <w:shd w:val="clear" w:color="auto" w:fill="auto"/>
          </w:tcPr>
          <w:p w:rsidR="004B1DE5" w:rsidRPr="00686159" w:rsidRDefault="004B1DE5" w:rsidP="00772FCE">
            <w:pPr>
              <w:spacing w:after="0" w:line="240" w:lineRule="auto"/>
              <w:rPr>
                <w:rFonts w:asciiTheme="minorHAnsi" w:hAnsiTheme="minorHAnsi"/>
                <w:sz w:val="24"/>
                <w:szCs w:val="24"/>
                <w:lang w:val="pl-PL"/>
              </w:rPr>
            </w:pPr>
          </w:p>
        </w:tc>
        <w:tc>
          <w:tcPr>
            <w:tcW w:w="348" w:type="pct"/>
            <w:shd w:val="clear" w:color="auto" w:fill="auto"/>
          </w:tcPr>
          <w:p w:rsidR="004B1DE5" w:rsidRPr="00686159" w:rsidRDefault="004B1DE5" w:rsidP="00772FCE">
            <w:pPr>
              <w:spacing w:after="0" w:line="240" w:lineRule="auto"/>
              <w:rPr>
                <w:rFonts w:asciiTheme="minorHAnsi" w:hAnsiTheme="minorHAnsi"/>
                <w:sz w:val="24"/>
                <w:szCs w:val="24"/>
                <w:lang w:val="pl-PL"/>
              </w:rPr>
            </w:pPr>
          </w:p>
        </w:tc>
        <w:tc>
          <w:tcPr>
            <w:tcW w:w="348" w:type="pct"/>
            <w:shd w:val="clear" w:color="auto" w:fill="auto"/>
          </w:tcPr>
          <w:p w:rsidR="004B1DE5" w:rsidRPr="00686159" w:rsidRDefault="004B1DE5" w:rsidP="00772FCE">
            <w:pPr>
              <w:spacing w:after="0" w:line="240" w:lineRule="auto"/>
              <w:rPr>
                <w:rFonts w:asciiTheme="minorHAnsi" w:hAnsiTheme="minorHAnsi"/>
                <w:sz w:val="24"/>
                <w:szCs w:val="24"/>
                <w:lang w:val="pl-PL"/>
              </w:rPr>
            </w:pPr>
          </w:p>
        </w:tc>
        <w:tc>
          <w:tcPr>
            <w:tcW w:w="348" w:type="pct"/>
            <w:shd w:val="clear" w:color="auto" w:fill="auto"/>
          </w:tcPr>
          <w:p w:rsidR="004B1DE5" w:rsidRPr="00686159" w:rsidRDefault="004B1DE5" w:rsidP="00772FCE">
            <w:pPr>
              <w:spacing w:after="0" w:line="240" w:lineRule="auto"/>
              <w:rPr>
                <w:rFonts w:asciiTheme="minorHAnsi" w:hAnsiTheme="minorHAnsi"/>
                <w:sz w:val="24"/>
                <w:szCs w:val="24"/>
                <w:lang w:val="pl-PL"/>
              </w:rPr>
            </w:pPr>
          </w:p>
        </w:tc>
        <w:tc>
          <w:tcPr>
            <w:tcW w:w="348" w:type="pct"/>
          </w:tcPr>
          <w:p w:rsidR="004B1DE5" w:rsidRPr="00686159" w:rsidRDefault="004B1DE5" w:rsidP="00772FCE">
            <w:pPr>
              <w:spacing w:after="0" w:line="240" w:lineRule="auto"/>
              <w:rPr>
                <w:rFonts w:asciiTheme="minorHAnsi" w:hAnsiTheme="minorHAnsi"/>
                <w:sz w:val="24"/>
                <w:szCs w:val="24"/>
                <w:lang w:val="pl-PL"/>
              </w:rPr>
            </w:pPr>
          </w:p>
        </w:tc>
        <w:tc>
          <w:tcPr>
            <w:tcW w:w="348" w:type="pct"/>
            <w:shd w:val="clear" w:color="auto" w:fill="auto"/>
          </w:tcPr>
          <w:p w:rsidR="004B1DE5" w:rsidRPr="00686159" w:rsidRDefault="004B1DE5" w:rsidP="00772FCE">
            <w:pPr>
              <w:spacing w:after="0" w:line="240" w:lineRule="auto"/>
              <w:rPr>
                <w:rFonts w:asciiTheme="minorHAnsi" w:hAnsiTheme="minorHAnsi"/>
                <w:sz w:val="24"/>
                <w:szCs w:val="24"/>
                <w:lang w:val="pl-PL"/>
              </w:rPr>
            </w:pPr>
          </w:p>
        </w:tc>
        <w:tc>
          <w:tcPr>
            <w:tcW w:w="348" w:type="pct"/>
            <w:shd w:val="clear" w:color="auto" w:fill="auto"/>
          </w:tcPr>
          <w:p w:rsidR="004B1DE5" w:rsidRPr="00686159" w:rsidRDefault="004B1DE5" w:rsidP="00772FCE">
            <w:pPr>
              <w:spacing w:after="0" w:line="240" w:lineRule="auto"/>
              <w:rPr>
                <w:rFonts w:asciiTheme="minorHAnsi" w:hAnsiTheme="minorHAnsi"/>
                <w:sz w:val="24"/>
                <w:szCs w:val="24"/>
                <w:lang w:val="pl-PL"/>
              </w:rPr>
            </w:pPr>
          </w:p>
        </w:tc>
        <w:tc>
          <w:tcPr>
            <w:tcW w:w="344" w:type="pct"/>
            <w:shd w:val="clear" w:color="auto" w:fill="auto"/>
          </w:tcPr>
          <w:p w:rsidR="004B1DE5" w:rsidRPr="00686159" w:rsidRDefault="004B1DE5" w:rsidP="00772FCE">
            <w:pPr>
              <w:spacing w:after="0" w:line="240" w:lineRule="auto"/>
              <w:rPr>
                <w:rFonts w:asciiTheme="minorHAnsi" w:hAnsiTheme="minorHAnsi"/>
                <w:sz w:val="24"/>
                <w:szCs w:val="24"/>
                <w:lang w:val="pl-PL"/>
              </w:rPr>
            </w:pPr>
          </w:p>
        </w:tc>
      </w:tr>
      <w:tr w:rsidR="004B1DE5" w:rsidRPr="00686159" w:rsidTr="00736EAB">
        <w:trPr>
          <w:trHeight w:val="262"/>
        </w:trPr>
        <w:tc>
          <w:tcPr>
            <w:tcW w:w="831" w:type="pct"/>
            <w:shd w:val="clear" w:color="auto" w:fill="auto"/>
          </w:tcPr>
          <w:p w:rsidR="004B1DE5" w:rsidRPr="00686159" w:rsidRDefault="00E47465" w:rsidP="00772FCE">
            <w:pPr>
              <w:spacing w:after="0" w:line="240" w:lineRule="auto"/>
              <w:rPr>
                <w:rFonts w:asciiTheme="minorHAnsi" w:hAnsiTheme="minorHAnsi"/>
                <w:sz w:val="24"/>
                <w:szCs w:val="24"/>
              </w:rPr>
            </w:pPr>
            <w:r>
              <w:rPr>
                <w:rFonts w:asciiTheme="minorHAnsi" w:hAnsiTheme="minorHAnsi"/>
                <w:sz w:val="24"/>
                <w:szCs w:val="24"/>
              </w:rPr>
              <w:t>01K-</w:t>
            </w:r>
            <w:r w:rsidR="004B1DE5" w:rsidRPr="00686159">
              <w:rPr>
                <w:rFonts w:asciiTheme="minorHAnsi" w:hAnsiTheme="minorHAnsi"/>
                <w:sz w:val="24"/>
                <w:szCs w:val="24"/>
              </w:rPr>
              <w:t>1A_W04</w:t>
            </w:r>
          </w:p>
        </w:tc>
        <w:tc>
          <w:tcPr>
            <w:tcW w:w="348" w:type="pct"/>
            <w:shd w:val="clear" w:color="auto" w:fill="auto"/>
          </w:tcPr>
          <w:p w:rsidR="004B1DE5" w:rsidRPr="00686159" w:rsidRDefault="004B1DE5" w:rsidP="00772FCE">
            <w:pPr>
              <w:spacing w:after="0" w:line="240" w:lineRule="auto"/>
              <w:rPr>
                <w:rFonts w:asciiTheme="minorHAnsi" w:hAnsiTheme="minorHAnsi"/>
                <w:sz w:val="24"/>
                <w:szCs w:val="24"/>
                <w:lang w:val="pl-PL"/>
              </w:rPr>
            </w:pPr>
            <w:r w:rsidRPr="00686159">
              <w:rPr>
                <w:rFonts w:asciiTheme="minorHAnsi" w:hAnsiTheme="minorHAnsi"/>
                <w:sz w:val="24"/>
                <w:szCs w:val="24"/>
                <w:lang w:val="pl-PL"/>
              </w:rPr>
              <w:t>+</w:t>
            </w:r>
          </w:p>
        </w:tc>
        <w:tc>
          <w:tcPr>
            <w:tcW w:w="348" w:type="pct"/>
            <w:shd w:val="clear" w:color="auto" w:fill="auto"/>
          </w:tcPr>
          <w:p w:rsidR="004B1DE5" w:rsidRPr="00686159" w:rsidRDefault="004B1DE5" w:rsidP="00772FCE">
            <w:pPr>
              <w:spacing w:after="0" w:line="240" w:lineRule="auto"/>
              <w:rPr>
                <w:rFonts w:asciiTheme="minorHAnsi" w:hAnsiTheme="minorHAnsi"/>
                <w:sz w:val="24"/>
                <w:szCs w:val="24"/>
                <w:lang w:val="pl-PL"/>
              </w:rPr>
            </w:pPr>
            <w:r w:rsidRPr="00686159">
              <w:rPr>
                <w:rFonts w:asciiTheme="minorHAnsi" w:hAnsiTheme="minorHAnsi"/>
                <w:sz w:val="24"/>
                <w:szCs w:val="24"/>
                <w:lang w:val="pl-PL"/>
              </w:rPr>
              <w:t>+</w:t>
            </w:r>
          </w:p>
        </w:tc>
        <w:tc>
          <w:tcPr>
            <w:tcW w:w="348" w:type="pct"/>
            <w:shd w:val="clear" w:color="auto" w:fill="auto"/>
          </w:tcPr>
          <w:p w:rsidR="004B1DE5" w:rsidRPr="00686159" w:rsidRDefault="004B1DE5" w:rsidP="00772FCE">
            <w:pPr>
              <w:spacing w:after="0" w:line="240" w:lineRule="auto"/>
              <w:rPr>
                <w:rFonts w:asciiTheme="minorHAnsi" w:hAnsiTheme="minorHAnsi"/>
                <w:sz w:val="24"/>
                <w:szCs w:val="24"/>
                <w:lang w:val="pl-PL"/>
              </w:rPr>
            </w:pPr>
            <w:r w:rsidRPr="00686159">
              <w:rPr>
                <w:rFonts w:asciiTheme="minorHAnsi" w:hAnsiTheme="minorHAnsi"/>
                <w:sz w:val="24"/>
                <w:szCs w:val="24"/>
                <w:lang w:val="pl-PL"/>
              </w:rPr>
              <w:t>+</w:t>
            </w:r>
          </w:p>
        </w:tc>
        <w:tc>
          <w:tcPr>
            <w:tcW w:w="348" w:type="pct"/>
            <w:shd w:val="clear" w:color="auto" w:fill="auto"/>
          </w:tcPr>
          <w:p w:rsidR="004B1DE5" w:rsidRPr="00686159" w:rsidRDefault="004B1DE5" w:rsidP="00772FCE">
            <w:pPr>
              <w:spacing w:after="0" w:line="240" w:lineRule="auto"/>
              <w:rPr>
                <w:rFonts w:asciiTheme="minorHAnsi" w:hAnsiTheme="minorHAnsi"/>
                <w:sz w:val="24"/>
                <w:szCs w:val="24"/>
                <w:lang w:val="pl-PL"/>
              </w:rPr>
            </w:pPr>
            <w:r w:rsidRPr="00686159">
              <w:rPr>
                <w:rFonts w:asciiTheme="minorHAnsi" w:hAnsiTheme="minorHAnsi"/>
                <w:sz w:val="24"/>
                <w:szCs w:val="24"/>
                <w:lang w:val="pl-PL"/>
              </w:rPr>
              <w:t>+</w:t>
            </w:r>
          </w:p>
        </w:tc>
        <w:tc>
          <w:tcPr>
            <w:tcW w:w="348" w:type="pct"/>
            <w:shd w:val="clear" w:color="auto" w:fill="auto"/>
          </w:tcPr>
          <w:p w:rsidR="004B1DE5" w:rsidRPr="00686159" w:rsidRDefault="004B1DE5" w:rsidP="00772FCE">
            <w:pPr>
              <w:spacing w:after="0" w:line="240" w:lineRule="auto"/>
              <w:rPr>
                <w:rFonts w:asciiTheme="minorHAnsi" w:hAnsiTheme="minorHAnsi"/>
                <w:sz w:val="24"/>
                <w:szCs w:val="24"/>
                <w:lang w:val="pl-PL"/>
              </w:rPr>
            </w:pPr>
          </w:p>
        </w:tc>
        <w:tc>
          <w:tcPr>
            <w:tcW w:w="348" w:type="pct"/>
            <w:shd w:val="clear" w:color="auto" w:fill="auto"/>
          </w:tcPr>
          <w:p w:rsidR="004B1DE5" w:rsidRPr="00686159" w:rsidRDefault="004B1DE5" w:rsidP="00772FCE">
            <w:pPr>
              <w:spacing w:after="0" w:line="240" w:lineRule="auto"/>
              <w:rPr>
                <w:rFonts w:asciiTheme="minorHAnsi" w:hAnsiTheme="minorHAnsi"/>
                <w:sz w:val="24"/>
                <w:szCs w:val="24"/>
                <w:lang w:val="pl-PL"/>
              </w:rPr>
            </w:pPr>
          </w:p>
        </w:tc>
        <w:tc>
          <w:tcPr>
            <w:tcW w:w="348" w:type="pct"/>
            <w:shd w:val="clear" w:color="auto" w:fill="auto"/>
          </w:tcPr>
          <w:p w:rsidR="004B1DE5" w:rsidRPr="00686159" w:rsidRDefault="004B1DE5" w:rsidP="00772FCE">
            <w:pPr>
              <w:spacing w:after="0" w:line="240" w:lineRule="auto"/>
              <w:rPr>
                <w:rFonts w:asciiTheme="minorHAnsi" w:hAnsiTheme="minorHAnsi"/>
                <w:sz w:val="24"/>
                <w:szCs w:val="24"/>
                <w:lang w:val="pl-PL"/>
              </w:rPr>
            </w:pPr>
          </w:p>
        </w:tc>
        <w:tc>
          <w:tcPr>
            <w:tcW w:w="348" w:type="pct"/>
            <w:shd w:val="clear" w:color="auto" w:fill="auto"/>
          </w:tcPr>
          <w:p w:rsidR="004B1DE5" w:rsidRPr="00686159" w:rsidRDefault="004B1DE5" w:rsidP="00772FCE">
            <w:pPr>
              <w:spacing w:after="0" w:line="240" w:lineRule="auto"/>
              <w:rPr>
                <w:rFonts w:asciiTheme="minorHAnsi" w:hAnsiTheme="minorHAnsi"/>
                <w:sz w:val="24"/>
                <w:szCs w:val="24"/>
                <w:lang w:val="pl-PL"/>
              </w:rPr>
            </w:pPr>
            <w:r w:rsidRPr="00686159">
              <w:rPr>
                <w:rFonts w:asciiTheme="minorHAnsi" w:hAnsiTheme="minorHAnsi"/>
                <w:sz w:val="24"/>
                <w:szCs w:val="24"/>
                <w:lang w:val="pl-PL"/>
              </w:rPr>
              <w:t>+</w:t>
            </w:r>
          </w:p>
        </w:tc>
        <w:tc>
          <w:tcPr>
            <w:tcW w:w="348" w:type="pct"/>
          </w:tcPr>
          <w:p w:rsidR="004B1DE5" w:rsidRPr="00686159" w:rsidRDefault="004B1DE5" w:rsidP="00772FCE">
            <w:pPr>
              <w:spacing w:after="0" w:line="240" w:lineRule="auto"/>
              <w:rPr>
                <w:rFonts w:asciiTheme="minorHAnsi" w:hAnsiTheme="minorHAnsi"/>
                <w:sz w:val="24"/>
                <w:szCs w:val="24"/>
                <w:lang w:val="pl-PL"/>
              </w:rPr>
            </w:pPr>
          </w:p>
        </w:tc>
        <w:tc>
          <w:tcPr>
            <w:tcW w:w="348" w:type="pct"/>
            <w:shd w:val="clear" w:color="auto" w:fill="auto"/>
          </w:tcPr>
          <w:p w:rsidR="004B1DE5" w:rsidRPr="00686159" w:rsidRDefault="004B1DE5" w:rsidP="00772FCE">
            <w:pPr>
              <w:spacing w:after="0" w:line="240" w:lineRule="auto"/>
              <w:rPr>
                <w:rFonts w:asciiTheme="minorHAnsi" w:hAnsiTheme="minorHAnsi"/>
                <w:sz w:val="24"/>
                <w:szCs w:val="24"/>
                <w:lang w:val="pl-PL"/>
              </w:rPr>
            </w:pPr>
          </w:p>
        </w:tc>
        <w:tc>
          <w:tcPr>
            <w:tcW w:w="348" w:type="pct"/>
            <w:shd w:val="clear" w:color="auto" w:fill="auto"/>
          </w:tcPr>
          <w:p w:rsidR="004B1DE5" w:rsidRPr="00686159" w:rsidRDefault="004B1DE5" w:rsidP="00772FCE">
            <w:pPr>
              <w:spacing w:after="0" w:line="240" w:lineRule="auto"/>
              <w:rPr>
                <w:rFonts w:asciiTheme="minorHAnsi" w:hAnsiTheme="minorHAnsi"/>
                <w:sz w:val="24"/>
                <w:szCs w:val="24"/>
                <w:lang w:val="pl-PL"/>
              </w:rPr>
            </w:pPr>
          </w:p>
        </w:tc>
        <w:tc>
          <w:tcPr>
            <w:tcW w:w="344" w:type="pct"/>
            <w:shd w:val="clear" w:color="auto" w:fill="auto"/>
          </w:tcPr>
          <w:p w:rsidR="004B1DE5" w:rsidRPr="00686159" w:rsidRDefault="004B1DE5" w:rsidP="00772FCE">
            <w:pPr>
              <w:spacing w:after="0" w:line="240" w:lineRule="auto"/>
              <w:rPr>
                <w:rFonts w:asciiTheme="minorHAnsi" w:hAnsiTheme="minorHAnsi"/>
                <w:sz w:val="24"/>
                <w:szCs w:val="24"/>
                <w:lang w:val="pl-PL"/>
              </w:rPr>
            </w:pPr>
          </w:p>
        </w:tc>
      </w:tr>
      <w:tr w:rsidR="004B1DE5" w:rsidRPr="00686159" w:rsidTr="00736EAB">
        <w:trPr>
          <w:trHeight w:val="266"/>
        </w:trPr>
        <w:tc>
          <w:tcPr>
            <w:tcW w:w="831" w:type="pct"/>
            <w:shd w:val="clear" w:color="auto" w:fill="auto"/>
          </w:tcPr>
          <w:p w:rsidR="004B1DE5" w:rsidRPr="00686159" w:rsidRDefault="00E47465" w:rsidP="00772FCE">
            <w:pPr>
              <w:spacing w:after="0" w:line="240" w:lineRule="auto"/>
              <w:rPr>
                <w:rFonts w:asciiTheme="minorHAnsi" w:hAnsiTheme="minorHAnsi"/>
                <w:sz w:val="24"/>
                <w:szCs w:val="24"/>
              </w:rPr>
            </w:pPr>
            <w:r>
              <w:rPr>
                <w:rFonts w:asciiTheme="minorHAnsi" w:hAnsiTheme="minorHAnsi"/>
                <w:sz w:val="24"/>
                <w:szCs w:val="24"/>
              </w:rPr>
              <w:t>01K-</w:t>
            </w:r>
            <w:r w:rsidR="004B1DE5" w:rsidRPr="00686159">
              <w:rPr>
                <w:rFonts w:asciiTheme="minorHAnsi" w:hAnsiTheme="minorHAnsi"/>
                <w:sz w:val="24"/>
                <w:szCs w:val="24"/>
              </w:rPr>
              <w:t>1A_W05</w:t>
            </w:r>
          </w:p>
        </w:tc>
        <w:tc>
          <w:tcPr>
            <w:tcW w:w="348" w:type="pct"/>
            <w:shd w:val="clear" w:color="auto" w:fill="auto"/>
          </w:tcPr>
          <w:p w:rsidR="004B1DE5" w:rsidRPr="00686159" w:rsidRDefault="004B1DE5" w:rsidP="00772FCE">
            <w:pPr>
              <w:spacing w:after="0" w:line="240" w:lineRule="auto"/>
              <w:rPr>
                <w:rFonts w:asciiTheme="minorHAnsi" w:hAnsiTheme="minorHAnsi"/>
                <w:sz w:val="24"/>
                <w:szCs w:val="24"/>
                <w:lang w:val="pl-PL"/>
              </w:rPr>
            </w:pPr>
            <w:r w:rsidRPr="00686159">
              <w:rPr>
                <w:rFonts w:asciiTheme="minorHAnsi" w:hAnsiTheme="minorHAnsi"/>
                <w:sz w:val="24"/>
                <w:szCs w:val="24"/>
                <w:lang w:val="pl-PL"/>
              </w:rPr>
              <w:t>+</w:t>
            </w:r>
          </w:p>
        </w:tc>
        <w:tc>
          <w:tcPr>
            <w:tcW w:w="348" w:type="pct"/>
            <w:shd w:val="clear" w:color="auto" w:fill="auto"/>
          </w:tcPr>
          <w:p w:rsidR="004B1DE5" w:rsidRPr="00686159" w:rsidRDefault="004B1DE5" w:rsidP="00772FCE">
            <w:pPr>
              <w:spacing w:after="0" w:line="240" w:lineRule="auto"/>
              <w:rPr>
                <w:rFonts w:asciiTheme="minorHAnsi" w:hAnsiTheme="minorHAnsi"/>
                <w:sz w:val="24"/>
                <w:szCs w:val="24"/>
                <w:lang w:val="pl-PL"/>
              </w:rPr>
            </w:pPr>
            <w:r w:rsidRPr="00686159">
              <w:rPr>
                <w:rFonts w:asciiTheme="minorHAnsi" w:hAnsiTheme="minorHAnsi"/>
                <w:sz w:val="24"/>
                <w:szCs w:val="24"/>
                <w:lang w:val="pl-PL"/>
              </w:rPr>
              <w:t>+</w:t>
            </w:r>
          </w:p>
        </w:tc>
        <w:tc>
          <w:tcPr>
            <w:tcW w:w="348" w:type="pct"/>
            <w:shd w:val="clear" w:color="auto" w:fill="auto"/>
          </w:tcPr>
          <w:p w:rsidR="004B1DE5" w:rsidRPr="00686159" w:rsidRDefault="004B1DE5" w:rsidP="00772FCE">
            <w:pPr>
              <w:spacing w:after="0" w:line="240" w:lineRule="auto"/>
              <w:rPr>
                <w:rFonts w:asciiTheme="minorHAnsi" w:hAnsiTheme="minorHAnsi"/>
                <w:sz w:val="24"/>
                <w:szCs w:val="24"/>
                <w:lang w:val="pl-PL"/>
              </w:rPr>
            </w:pPr>
            <w:r w:rsidRPr="00686159">
              <w:rPr>
                <w:rFonts w:asciiTheme="minorHAnsi" w:hAnsiTheme="minorHAnsi"/>
                <w:sz w:val="24"/>
                <w:szCs w:val="24"/>
                <w:lang w:val="pl-PL"/>
              </w:rPr>
              <w:t>+</w:t>
            </w:r>
          </w:p>
        </w:tc>
        <w:tc>
          <w:tcPr>
            <w:tcW w:w="348" w:type="pct"/>
            <w:shd w:val="clear" w:color="auto" w:fill="auto"/>
          </w:tcPr>
          <w:p w:rsidR="004B1DE5" w:rsidRPr="00686159" w:rsidRDefault="004B1DE5" w:rsidP="00772FCE">
            <w:pPr>
              <w:spacing w:after="0" w:line="240" w:lineRule="auto"/>
              <w:rPr>
                <w:rFonts w:asciiTheme="minorHAnsi" w:hAnsiTheme="minorHAnsi"/>
                <w:sz w:val="24"/>
                <w:szCs w:val="24"/>
                <w:lang w:val="pl-PL"/>
              </w:rPr>
            </w:pPr>
            <w:r w:rsidRPr="00686159">
              <w:rPr>
                <w:rFonts w:asciiTheme="minorHAnsi" w:hAnsiTheme="minorHAnsi"/>
                <w:sz w:val="24"/>
                <w:szCs w:val="24"/>
                <w:lang w:val="pl-PL"/>
              </w:rPr>
              <w:t>+</w:t>
            </w:r>
          </w:p>
        </w:tc>
        <w:tc>
          <w:tcPr>
            <w:tcW w:w="348" w:type="pct"/>
            <w:shd w:val="clear" w:color="auto" w:fill="auto"/>
          </w:tcPr>
          <w:p w:rsidR="004B1DE5" w:rsidRPr="00686159" w:rsidRDefault="004B1DE5" w:rsidP="00772FCE">
            <w:pPr>
              <w:spacing w:after="0" w:line="240" w:lineRule="auto"/>
              <w:rPr>
                <w:rFonts w:asciiTheme="minorHAnsi" w:hAnsiTheme="minorHAnsi"/>
                <w:sz w:val="24"/>
                <w:szCs w:val="24"/>
                <w:lang w:val="pl-PL"/>
              </w:rPr>
            </w:pPr>
            <w:r w:rsidRPr="00686159">
              <w:rPr>
                <w:rFonts w:asciiTheme="minorHAnsi" w:hAnsiTheme="minorHAnsi"/>
                <w:sz w:val="24"/>
                <w:szCs w:val="24"/>
                <w:lang w:val="pl-PL"/>
              </w:rPr>
              <w:t>+</w:t>
            </w:r>
          </w:p>
        </w:tc>
        <w:tc>
          <w:tcPr>
            <w:tcW w:w="348" w:type="pct"/>
            <w:shd w:val="clear" w:color="auto" w:fill="auto"/>
          </w:tcPr>
          <w:p w:rsidR="004B1DE5" w:rsidRPr="00686159" w:rsidRDefault="004B1DE5" w:rsidP="00772FCE">
            <w:pPr>
              <w:spacing w:after="0" w:line="240" w:lineRule="auto"/>
              <w:rPr>
                <w:rFonts w:asciiTheme="minorHAnsi" w:hAnsiTheme="minorHAnsi"/>
                <w:sz w:val="24"/>
                <w:szCs w:val="24"/>
                <w:lang w:val="pl-PL"/>
              </w:rPr>
            </w:pPr>
          </w:p>
        </w:tc>
        <w:tc>
          <w:tcPr>
            <w:tcW w:w="348" w:type="pct"/>
            <w:shd w:val="clear" w:color="auto" w:fill="auto"/>
          </w:tcPr>
          <w:p w:rsidR="004B1DE5" w:rsidRPr="00686159" w:rsidRDefault="004B1DE5" w:rsidP="00772FCE">
            <w:pPr>
              <w:spacing w:after="0" w:line="240" w:lineRule="auto"/>
              <w:rPr>
                <w:rFonts w:asciiTheme="minorHAnsi" w:hAnsiTheme="minorHAnsi"/>
                <w:sz w:val="24"/>
                <w:szCs w:val="24"/>
                <w:lang w:val="pl-PL"/>
              </w:rPr>
            </w:pPr>
          </w:p>
        </w:tc>
        <w:tc>
          <w:tcPr>
            <w:tcW w:w="348" w:type="pct"/>
            <w:shd w:val="clear" w:color="auto" w:fill="auto"/>
          </w:tcPr>
          <w:p w:rsidR="004B1DE5" w:rsidRPr="00686159" w:rsidRDefault="004B1DE5" w:rsidP="00772FCE">
            <w:pPr>
              <w:spacing w:after="0" w:line="240" w:lineRule="auto"/>
              <w:rPr>
                <w:rFonts w:asciiTheme="minorHAnsi" w:hAnsiTheme="minorHAnsi"/>
                <w:sz w:val="24"/>
                <w:szCs w:val="24"/>
                <w:lang w:val="pl-PL"/>
              </w:rPr>
            </w:pPr>
            <w:r w:rsidRPr="00686159">
              <w:rPr>
                <w:rFonts w:asciiTheme="minorHAnsi" w:hAnsiTheme="minorHAnsi"/>
                <w:sz w:val="24"/>
                <w:szCs w:val="24"/>
                <w:lang w:val="pl-PL"/>
              </w:rPr>
              <w:t>+</w:t>
            </w:r>
          </w:p>
        </w:tc>
        <w:tc>
          <w:tcPr>
            <w:tcW w:w="348" w:type="pct"/>
          </w:tcPr>
          <w:p w:rsidR="004B1DE5" w:rsidRPr="00686159" w:rsidRDefault="004B1DE5" w:rsidP="00772FCE">
            <w:pPr>
              <w:spacing w:after="0" w:line="240" w:lineRule="auto"/>
              <w:rPr>
                <w:rFonts w:asciiTheme="minorHAnsi" w:hAnsiTheme="minorHAnsi"/>
                <w:sz w:val="24"/>
                <w:szCs w:val="24"/>
                <w:lang w:val="pl-PL"/>
              </w:rPr>
            </w:pPr>
          </w:p>
        </w:tc>
        <w:tc>
          <w:tcPr>
            <w:tcW w:w="348" w:type="pct"/>
            <w:shd w:val="clear" w:color="auto" w:fill="auto"/>
          </w:tcPr>
          <w:p w:rsidR="004B1DE5" w:rsidRPr="00686159" w:rsidRDefault="004B1DE5" w:rsidP="00772FCE">
            <w:pPr>
              <w:spacing w:after="0" w:line="240" w:lineRule="auto"/>
              <w:rPr>
                <w:rFonts w:asciiTheme="minorHAnsi" w:hAnsiTheme="minorHAnsi"/>
                <w:sz w:val="24"/>
                <w:szCs w:val="24"/>
                <w:lang w:val="pl-PL"/>
              </w:rPr>
            </w:pPr>
          </w:p>
        </w:tc>
        <w:tc>
          <w:tcPr>
            <w:tcW w:w="348" w:type="pct"/>
            <w:shd w:val="clear" w:color="auto" w:fill="auto"/>
          </w:tcPr>
          <w:p w:rsidR="004B1DE5" w:rsidRPr="00686159" w:rsidRDefault="004B1DE5" w:rsidP="00772FCE">
            <w:pPr>
              <w:spacing w:after="0" w:line="240" w:lineRule="auto"/>
              <w:rPr>
                <w:rFonts w:asciiTheme="minorHAnsi" w:hAnsiTheme="minorHAnsi"/>
                <w:sz w:val="24"/>
                <w:szCs w:val="24"/>
                <w:lang w:val="pl-PL"/>
              </w:rPr>
            </w:pPr>
          </w:p>
        </w:tc>
        <w:tc>
          <w:tcPr>
            <w:tcW w:w="344" w:type="pct"/>
            <w:shd w:val="clear" w:color="auto" w:fill="auto"/>
          </w:tcPr>
          <w:p w:rsidR="004B1DE5" w:rsidRPr="00686159" w:rsidRDefault="004B1DE5" w:rsidP="00772FCE">
            <w:pPr>
              <w:spacing w:after="0" w:line="240" w:lineRule="auto"/>
              <w:rPr>
                <w:rFonts w:asciiTheme="minorHAnsi" w:hAnsiTheme="minorHAnsi"/>
                <w:sz w:val="24"/>
                <w:szCs w:val="24"/>
                <w:lang w:val="pl-PL"/>
              </w:rPr>
            </w:pPr>
          </w:p>
        </w:tc>
      </w:tr>
      <w:tr w:rsidR="004B1DE5" w:rsidRPr="00686159" w:rsidTr="00736EAB">
        <w:trPr>
          <w:trHeight w:val="270"/>
        </w:trPr>
        <w:tc>
          <w:tcPr>
            <w:tcW w:w="831" w:type="pct"/>
            <w:shd w:val="clear" w:color="auto" w:fill="auto"/>
          </w:tcPr>
          <w:p w:rsidR="004B1DE5" w:rsidRPr="00686159" w:rsidRDefault="00E47465" w:rsidP="00772FCE">
            <w:pPr>
              <w:spacing w:after="0" w:line="240" w:lineRule="auto"/>
              <w:rPr>
                <w:rFonts w:asciiTheme="minorHAnsi" w:hAnsiTheme="minorHAnsi"/>
                <w:sz w:val="24"/>
                <w:szCs w:val="24"/>
              </w:rPr>
            </w:pPr>
            <w:r>
              <w:rPr>
                <w:rFonts w:asciiTheme="minorHAnsi" w:hAnsiTheme="minorHAnsi"/>
                <w:sz w:val="24"/>
                <w:szCs w:val="24"/>
              </w:rPr>
              <w:t>01K-</w:t>
            </w:r>
            <w:r w:rsidR="004B1DE5" w:rsidRPr="00686159">
              <w:rPr>
                <w:rFonts w:asciiTheme="minorHAnsi" w:hAnsiTheme="minorHAnsi"/>
                <w:sz w:val="24"/>
                <w:szCs w:val="24"/>
              </w:rPr>
              <w:t>1A_W06</w:t>
            </w:r>
          </w:p>
        </w:tc>
        <w:tc>
          <w:tcPr>
            <w:tcW w:w="348" w:type="pct"/>
            <w:shd w:val="clear" w:color="auto" w:fill="auto"/>
          </w:tcPr>
          <w:p w:rsidR="004B1DE5" w:rsidRPr="00686159" w:rsidRDefault="004B1DE5" w:rsidP="00772FCE">
            <w:pPr>
              <w:spacing w:after="0" w:line="240" w:lineRule="auto"/>
              <w:rPr>
                <w:rFonts w:asciiTheme="minorHAnsi" w:hAnsiTheme="minorHAnsi"/>
                <w:sz w:val="24"/>
                <w:szCs w:val="24"/>
                <w:lang w:val="pl-PL"/>
              </w:rPr>
            </w:pPr>
          </w:p>
        </w:tc>
        <w:tc>
          <w:tcPr>
            <w:tcW w:w="348" w:type="pct"/>
            <w:shd w:val="clear" w:color="auto" w:fill="auto"/>
          </w:tcPr>
          <w:p w:rsidR="004B1DE5" w:rsidRPr="00686159" w:rsidRDefault="004B1DE5" w:rsidP="00772FCE">
            <w:pPr>
              <w:spacing w:after="0" w:line="240" w:lineRule="auto"/>
              <w:rPr>
                <w:rFonts w:asciiTheme="minorHAnsi" w:hAnsiTheme="minorHAnsi"/>
                <w:sz w:val="24"/>
                <w:szCs w:val="24"/>
                <w:lang w:val="pl-PL"/>
              </w:rPr>
            </w:pPr>
            <w:r w:rsidRPr="00686159">
              <w:rPr>
                <w:rFonts w:asciiTheme="minorHAnsi" w:hAnsiTheme="minorHAnsi"/>
                <w:sz w:val="24"/>
                <w:szCs w:val="24"/>
                <w:lang w:val="pl-PL"/>
              </w:rPr>
              <w:t>+</w:t>
            </w:r>
          </w:p>
        </w:tc>
        <w:tc>
          <w:tcPr>
            <w:tcW w:w="348" w:type="pct"/>
            <w:shd w:val="clear" w:color="auto" w:fill="auto"/>
          </w:tcPr>
          <w:p w:rsidR="004B1DE5" w:rsidRPr="00686159" w:rsidRDefault="004B1DE5" w:rsidP="00772FCE">
            <w:pPr>
              <w:spacing w:after="0" w:line="240" w:lineRule="auto"/>
              <w:rPr>
                <w:rFonts w:asciiTheme="minorHAnsi" w:hAnsiTheme="minorHAnsi"/>
                <w:sz w:val="24"/>
                <w:szCs w:val="24"/>
                <w:lang w:val="pl-PL"/>
              </w:rPr>
            </w:pPr>
            <w:r w:rsidRPr="00686159">
              <w:rPr>
                <w:rFonts w:asciiTheme="minorHAnsi" w:hAnsiTheme="minorHAnsi"/>
                <w:sz w:val="24"/>
                <w:szCs w:val="24"/>
                <w:lang w:val="pl-PL"/>
              </w:rPr>
              <w:t>+</w:t>
            </w:r>
          </w:p>
        </w:tc>
        <w:tc>
          <w:tcPr>
            <w:tcW w:w="348" w:type="pct"/>
            <w:shd w:val="clear" w:color="auto" w:fill="auto"/>
          </w:tcPr>
          <w:p w:rsidR="004B1DE5" w:rsidRPr="00686159" w:rsidRDefault="004B1DE5" w:rsidP="00772FCE">
            <w:pPr>
              <w:spacing w:after="0" w:line="240" w:lineRule="auto"/>
              <w:rPr>
                <w:rFonts w:asciiTheme="minorHAnsi" w:hAnsiTheme="minorHAnsi"/>
                <w:sz w:val="24"/>
                <w:szCs w:val="24"/>
                <w:lang w:val="pl-PL"/>
              </w:rPr>
            </w:pPr>
            <w:r w:rsidRPr="00686159">
              <w:rPr>
                <w:rFonts w:asciiTheme="minorHAnsi" w:hAnsiTheme="minorHAnsi"/>
                <w:sz w:val="24"/>
                <w:szCs w:val="24"/>
                <w:lang w:val="pl-PL"/>
              </w:rPr>
              <w:t>+</w:t>
            </w:r>
          </w:p>
        </w:tc>
        <w:tc>
          <w:tcPr>
            <w:tcW w:w="348" w:type="pct"/>
            <w:shd w:val="clear" w:color="auto" w:fill="auto"/>
          </w:tcPr>
          <w:p w:rsidR="004B1DE5" w:rsidRPr="00686159" w:rsidRDefault="004B1DE5" w:rsidP="00772FCE">
            <w:pPr>
              <w:spacing w:after="0" w:line="240" w:lineRule="auto"/>
              <w:rPr>
                <w:rFonts w:asciiTheme="minorHAnsi" w:hAnsiTheme="minorHAnsi"/>
                <w:sz w:val="24"/>
                <w:szCs w:val="24"/>
                <w:lang w:val="pl-PL"/>
              </w:rPr>
            </w:pPr>
            <w:r w:rsidRPr="00686159">
              <w:rPr>
                <w:rFonts w:asciiTheme="minorHAnsi" w:hAnsiTheme="minorHAnsi"/>
                <w:sz w:val="24"/>
                <w:szCs w:val="24"/>
                <w:lang w:val="pl-PL"/>
              </w:rPr>
              <w:t>+</w:t>
            </w:r>
          </w:p>
        </w:tc>
        <w:tc>
          <w:tcPr>
            <w:tcW w:w="348" w:type="pct"/>
            <w:shd w:val="clear" w:color="auto" w:fill="auto"/>
          </w:tcPr>
          <w:p w:rsidR="004B1DE5" w:rsidRPr="00686159" w:rsidRDefault="004B1DE5" w:rsidP="00772FCE">
            <w:pPr>
              <w:spacing w:after="0" w:line="240" w:lineRule="auto"/>
              <w:rPr>
                <w:rFonts w:asciiTheme="minorHAnsi" w:hAnsiTheme="minorHAnsi"/>
                <w:sz w:val="24"/>
                <w:szCs w:val="24"/>
                <w:lang w:val="pl-PL"/>
              </w:rPr>
            </w:pPr>
            <w:r w:rsidRPr="00686159">
              <w:rPr>
                <w:rFonts w:asciiTheme="minorHAnsi" w:hAnsiTheme="minorHAnsi"/>
                <w:sz w:val="24"/>
                <w:szCs w:val="24"/>
                <w:lang w:val="pl-PL"/>
              </w:rPr>
              <w:t>+</w:t>
            </w:r>
          </w:p>
        </w:tc>
        <w:tc>
          <w:tcPr>
            <w:tcW w:w="348" w:type="pct"/>
            <w:shd w:val="clear" w:color="auto" w:fill="auto"/>
          </w:tcPr>
          <w:p w:rsidR="004B1DE5" w:rsidRPr="00686159" w:rsidRDefault="004B1DE5" w:rsidP="00772FCE">
            <w:pPr>
              <w:spacing w:after="0" w:line="240" w:lineRule="auto"/>
              <w:rPr>
                <w:rFonts w:asciiTheme="minorHAnsi" w:hAnsiTheme="minorHAnsi"/>
                <w:sz w:val="24"/>
                <w:szCs w:val="24"/>
                <w:lang w:val="pl-PL"/>
              </w:rPr>
            </w:pPr>
          </w:p>
        </w:tc>
        <w:tc>
          <w:tcPr>
            <w:tcW w:w="348" w:type="pct"/>
            <w:shd w:val="clear" w:color="auto" w:fill="auto"/>
          </w:tcPr>
          <w:p w:rsidR="004B1DE5" w:rsidRPr="00686159" w:rsidRDefault="004B1DE5" w:rsidP="00772FCE">
            <w:pPr>
              <w:spacing w:after="0" w:line="240" w:lineRule="auto"/>
              <w:rPr>
                <w:rFonts w:asciiTheme="minorHAnsi" w:hAnsiTheme="minorHAnsi"/>
                <w:sz w:val="24"/>
                <w:szCs w:val="24"/>
                <w:lang w:val="pl-PL"/>
              </w:rPr>
            </w:pPr>
            <w:r w:rsidRPr="00686159">
              <w:rPr>
                <w:rFonts w:asciiTheme="minorHAnsi" w:hAnsiTheme="minorHAnsi"/>
                <w:sz w:val="24"/>
                <w:szCs w:val="24"/>
                <w:lang w:val="pl-PL"/>
              </w:rPr>
              <w:t>+</w:t>
            </w:r>
          </w:p>
        </w:tc>
        <w:tc>
          <w:tcPr>
            <w:tcW w:w="348" w:type="pct"/>
          </w:tcPr>
          <w:p w:rsidR="004B1DE5" w:rsidRPr="00686159" w:rsidRDefault="004B1DE5" w:rsidP="00772FCE">
            <w:pPr>
              <w:spacing w:after="0" w:line="240" w:lineRule="auto"/>
              <w:rPr>
                <w:rFonts w:asciiTheme="minorHAnsi" w:hAnsiTheme="minorHAnsi"/>
                <w:sz w:val="24"/>
                <w:szCs w:val="24"/>
                <w:lang w:val="pl-PL"/>
              </w:rPr>
            </w:pPr>
          </w:p>
        </w:tc>
        <w:tc>
          <w:tcPr>
            <w:tcW w:w="348" w:type="pct"/>
            <w:shd w:val="clear" w:color="auto" w:fill="auto"/>
          </w:tcPr>
          <w:p w:rsidR="004B1DE5" w:rsidRPr="00686159" w:rsidRDefault="004B1DE5" w:rsidP="00772FCE">
            <w:pPr>
              <w:spacing w:after="0" w:line="240" w:lineRule="auto"/>
              <w:rPr>
                <w:rFonts w:asciiTheme="minorHAnsi" w:hAnsiTheme="minorHAnsi"/>
                <w:sz w:val="24"/>
                <w:szCs w:val="24"/>
                <w:lang w:val="pl-PL"/>
              </w:rPr>
            </w:pPr>
          </w:p>
        </w:tc>
        <w:tc>
          <w:tcPr>
            <w:tcW w:w="348" w:type="pct"/>
            <w:shd w:val="clear" w:color="auto" w:fill="auto"/>
          </w:tcPr>
          <w:p w:rsidR="004B1DE5" w:rsidRPr="00686159" w:rsidRDefault="004B1DE5" w:rsidP="00772FCE">
            <w:pPr>
              <w:spacing w:after="0" w:line="240" w:lineRule="auto"/>
              <w:rPr>
                <w:rFonts w:asciiTheme="minorHAnsi" w:hAnsiTheme="minorHAnsi"/>
                <w:sz w:val="24"/>
                <w:szCs w:val="24"/>
                <w:lang w:val="pl-PL"/>
              </w:rPr>
            </w:pPr>
          </w:p>
        </w:tc>
        <w:tc>
          <w:tcPr>
            <w:tcW w:w="344" w:type="pct"/>
            <w:shd w:val="clear" w:color="auto" w:fill="auto"/>
          </w:tcPr>
          <w:p w:rsidR="004B1DE5" w:rsidRPr="00686159" w:rsidRDefault="004B1DE5" w:rsidP="00772FCE">
            <w:pPr>
              <w:spacing w:after="0" w:line="240" w:lineRule="auto"/>
              <w:rPr>
                <w:rFonts w:asciiTheme="minorHAnsi" w:hAnsiTheme="minorHAnsi"/>
                <w:sz w:val="24"/>
                <w:szCs w:val="24"/>
                <w:lang w:val="pl-PL"/>
              </w:rPr>
            </w:pPr>
          </w:p>
        </w:tc>
      </w:tr>
      <w:tr w:rsidR="004B1DE5" w:rsidRPr="00686159" w:rsidTr="00736EAB">
        <w:trPr>
          <w:trHeight w:val="274"/>
        </w:trPr>
        <w:tc>
          <w:tcPr>
            <w:tcW w:w="831" w:type="pct"/>
            <w:shd w:val="clear" w:color="auto" w:fill="auto"/>
          </w:tcPr>
          <w:p w:rsidR="004B1DE5" w:rsidRPr="00686159" w:rsidRDefault="00E47465" w:rsidP="00772FCE">
            <w:pPr>
              <w:spacing w:after="0" w:line="240" w:lineRule="auto"/>
              <w:rPr>
                <w:rFonts w:asciiTheme="minorHAnsi" w:hAnsiTheme="minorHAnsi"/>
                <w:sz w:val="24"/>
                <w:szCs w:val="24"/>
              </w:rPr>
            </w:pPr>
            <w:r>
              <w:rPr>
                <w:rFonts w:asciiTheme="minorHAnsi" w:hAnsiTheme="minorHAnsi"/>
                <w:sz w:val="24"/>
                <w:szCs w:val="24"/>
              </w:rPr>
              <w:t>01K-</w:t>
            </w:r>
            <w:r w:rsidR="004B1DE5" w:rsidRPr="00686159">
              <w:rPr>
                <w:rFonts w:asciiTheme="minorHAnsi" w:hAnsiTheme="minorHAnsi"/>
                <w:sz w:val="24"/>
                <w:szCs w:val="24"/>
              </w:rPr>
              <w:t>1A_W07</w:t>
            </w:r>
          </w:p>
        </w:tc>
        <w:tc>
          <w:tcPr>
            <w:tcW w:w="348" w:type="pct"/>
            <w:shd w:val="clear" w:color="auto" w:fill="auto"/>
          </w:tcPr>
          <w:p w:rsidR="004B1DE5" w:rsidRPr="00686159" w:rsidRDefault="004B1DE5" w:rsidP="00772FCE">
            <w:pPr>
              <w:spacing w:after="0" w:line="240" w:lineRule="auto"/>
              <w:rPr>
                <w:rFonts w:asciiTheme="minorHAnsi" w:hAnsiTheme="minorHAnsi"/>
                <w:sz w:val="24"/>
                <w:szCs w:val="24"/>
                <w:lang w:val="pl-PL"/>
              </w:rPr>
            </w:pPr>
          </w:p>
        </w:tc>
        <w:tc>
          <w:tcPr>
            <w:tcW w:w="348" w:type="pct"/>
            <w:shd w:val="clear" w:color="auto" w:fill="auto"/>
          </w:tcPr>
          <w:p w:rsidR="004B1DE5" w:rsidRPr="00686159" w:rsidRDefault="004B1DE5" w:rsidP="00772FCE">
            <w:pPr>
              <w:spacing w:after="0" w:line="240" w:lineRule="auto"/>
              <w:rPr>
                <w:rFonts w:asciiTheme="minorHAnsi" w:hAnsiTheme="minorHAnsi"/>
                <w:sz w:val="24"/>
                <w:szCs w:val="24"/>
                <w:lang w:val="pl-PL"/>
              </w:rPr>
            </w:pPr>
          </w:p>
        </w:tc>
        <w:tc>
          <w:tcPr>
            <w:tcW w:w="348" w:type="pct"/>
            <w:shd w:val="clear" w:color="auto" w:fill="auto"/>
          </w:tcPr>
          <w:p w:rsidR="004B1DE5" w:rsidRPr="00686159" w:rsidRDefault="004B1DE5" w:rsidP="00772FCE">
            <w:pPr>
              <w:spacing w:after="0" w:line="240" w:lineRule="auto"/>
              <w:rPr>
                <w:rFonts w:asciiTheme="minorHAnsi" w:hAnsiTheme="minorHAnsi"/>
                <w:sz w:val="24"/>
                <w:szCs w:val="24"/>
                <w:lang w:val="pl-PL"/>
              </w:rPr>
            </w:pPr>
          </w:p>
        </w:tc>
        <w:tc>
          <w:tcPr>
            <w:tcW w:w="348" w:type="pct"/>
            <w:shd w:val="clear" w:color="auto" w:fill="auto"/>
          </w:tcPr>
          <w:p w:rsidR="004B1DE5" w:rsidRPr="00686159" w:rsidRDefault="004B1DE5" w:rsidP="00772FCE">
            <w:pPr>
              <w:spacing w:after="0" w:line="240" w:lineRule="auto"/>
              <w:rPr>
                <w:rFonts w:asciiTheme="minorHAnsi" w:hAnsiTheme="minorHAnsi"/>
                <w:sz w:val="24"/>
                <w:szCs w:val="24"/>
                <w:lang w:val="pl-PL"/>
              </w:rPr>
            </w:pPr>
          </w:p>
        </w:tc>
        <w:tc>
          <w:tcPr>
            <w:tcW w:w="348" w:type="pct"/>
            <w:shd w:val="clear" w:color="auto" w:fill="auto"/>
          </w:tcPr>
          <w:p w:rsidR="004B1DE5" w:rsidRPr="00686159" w:rsidRDefault="004B1DE5" w:rsidP="00772FCE">
            <w:pPr>
              <w:spacing w:after="0" w:line="240" w:lineRule="auto"/>
              <w:rPr>
                <w:rFonts w:asciiTheme="minorHAnsi" w:hAnsiTheme="minorHAnsi"/>
                <w:sz w:val="24"/>
                <w:szCs w:val="24"/>
                <w:lang w:val="pl-PL"/>
              </w:rPr>
            </w:pPr>
            <w:r w:rsidRPr="00686159">
              <w:rPr>
                <w:rFonts w:asciiTheme="minorHAnsi" w:hAnsiTheme="minorHAnsi"/>
                <w:sz w:val="24"/>
                <w:szCs w:val="24"/>
                <w:lang w:val="pl-PL"/>
              </w:rPr>
              <w:t>+</w:t>
            </w:r>
          </w:p>
        </w:tc>
        <w:tc>
          <w:tcPr>
            <w:tcW w:w="348" w:type="pct"/>
            <w:shd w:val="clear" w:color="auto" w:fill="auto"/>
          </w:tcPr>
          <w:p w:rsidR="004B1DE5" w:rsidRPr="00686159" w:rsidRDefault="004B1DE5" w:rsidP="00772FCE">
            <w:pPr>
              <w:spacing w:after="0" w:line="240" w:lineRule="auto"/>
              <w:rPr>
                <w:rFonts w:asciiTheme="minorHAnsi" w:hAnsiTheme="minorHAnsi"/>
                <w:sz w:val="24"/>
                <w:szCs w:val="24"/>
                <w:lang w:val="pl-PL"/>
              </w:rPr>
            </w:pPr>
            <w:r w:rsidRPr="00686159">
              <w:rPr>
                <w:rFonts w:asciiTheme="minorHAnsi" w:hAnsiTheme="minorHAnsi"/>
                <w:sz w:val="24"/>
                <w:szCs w:val="24"/>
                <w:lang w:val="pl-PL"/>
              </w:rPr>
              <w:t>+</w:t>
            </w:r>
          </w:p>
        </w:tc>
        <w:tc>
          <w:tcPr>
            <w:tcW w:w="348" w:type="pct"/>
            <w:shd w:val="clear" w:color="auto" w:fill="auto"/>
          </w:tcPr>
          <w:p w:rsidR="004B1DE5" w:rsidRPr="00686159" w:rsidRDefault="004B1DE5" w:rsidP="00772FCE">
            <w:pPr>
              <w:spacing w:after="0" w:line="240" w:lineRule="auto"/>
              <w:rPr>
                <w:rFonts w:asciiTheme="minorHAnsi" w:hAnsiTheme="minorHAnsi"/>
                <w:sz w:val="24"/>
                <w:szCs w:val="24"/>
                <w:lang w:val="pl-PL"/>
              </w:rPr>
            </w:pPr>
            <w:r w:rsidRPr="00686159">
              <w:rPr>
                <w:rFonts w:asciiTheme="minorHAnsi" w:hAnsiTheme="minorHAnsi"/>
                <w:sz w:val="24"/>
                <w:szCs w:val="24"/>
                <w:lang w:val="pl-PL"/>
              </w:rPr>
              <w:t>+</w:t>
            </w:r>
          </w:p>
        </w:tc>
        <w:tc>
          <w:tcPr>
            <w:tcW w:w="348" w:type="pct"/>
            <w:shd w:val="clear" w:color="auto" w:fill="auto"/>
          </w:tcPr>
          <w:p w:rsidR="004B1DE5" w:rsidRPr="00686159" w:rsidRDefault="004B1DE5" w:rsidP="00772FCE">
            <w:pPr>
              <w:spacing w:after="0" w:line="240" w:lineRule="auto"/>
              <w:rPr>
                <w:rFonts w:asciiTheme="minorHAnsi" w:hAnsiTheme="minorHAnsi"/>
                <w:sz w:val="24"/>
                <w:szCs w:val="24"/>
                <w:lang w:val="pl-PL"/>
              </w:rPr>
            </w:pPr>
            <w:r w:rsidRPr="00686159">
              <w:rPr>
                <w:rFonts w:asciiTheme="minorHAnsi" w:hAnsiTheme="minorHAnsi"/>
                <w:sz w:val="24"/>
                <w:szCs w:val="24"/>
                <w:lang w:val="pl-PL"/>
              </w:rPr>
              <w:t>+</w:t>
            </w:r>
          </w:p>
        </w:tc>
        <w:tc>
          <w:tcPr>
            <w:tcW w:w="348" w:type="pct"/>
          </w:tcPr>
          <w:p w:rsidR="004B1DE5" w:rsidRPr="00686159" w:rsidRDefault="004B1DE5" w:rsidP="00772FCE">
            <w:pPr>
              <w:spacing w:after="0" w:line="240" w:lineRule="auto"/>
              <w:rPr>
                <w:rFonts w:asciiTheme="minorHAnsi" w:hAnsiTheme="minorHAnsi"/>
                <w:sz w:val="24"/>
                <w:szCs w:val="24"/>
                <w:lang w:val="pl-PL"/>
              </w:rPr>
            </w:pPr>
            <w:r w:rsidRPr="00686159">
              <w:rPr>
                <w:rFonts w:asciiTheme="minorHAnsi" w:hAnsiTheme="minorHAnsi"/>
                <w:sz w:val="24"/>
                <w:szCs w:val="24"/>
                <w:lang w:val="pl-PL"/>
              </w:rPr>
              <w:t>+</w:t>
            </w:r>
          </w:p>
        </w:tc>
        <w:tc>
          <w:tcPr>
            <w:tcW w:w="348" w:type="pct"/>
            <w:shd w:val="clear" w:color="auto" w:fill="auto"/>
          </w:tcPr>
          <w:p w:rsidR="004B1DE5" w:rsidRPr="00686159" w:rsidRDefault="004B1DE5" w:rsidP="00772FCE">
            <w:pPr>
              <w:spacing w:after="0" w:line="240" w:lineRule="auto"/>
              <w:rPr>
                <w:rFonts w:asciiTheme="minorHAnsi" w:hAnsiTheme="minorHAnsi"/>
                <w:sz w:val="24"/>
                <w:szCs w:val="24"/>
                <w:lang w:val="pl-PL"/>
              </w:rPr>
            </w:pPr>
            <w:r w:rsidRPr="00686159">
              <w:rPr>
                <w:rFonts w:asciiTheme="minorHAnsi" w:hAnsiTheme="minorHAnsi"/>
                <w:sz w:val="24"/>
                <w:szCs w:val="24"/>
                <w:lang w:val="pl-PL"/>
              </w:rPr>
              <w:t>+</w:t>
            </w:r>
          </w:p>
        </w:tc>
        <w:tc>
          <w:tcPr>
            <w:tcW w:w="348" w:type="pct"/>
            <w:shd w:val="clear" w:color="auto" w:fill="auto"/>
          </w:tcPr>
          <w:p w:rsidR="004B1DE5" w:rsidRPr="00686159" w:rsidRDefault="004B1DE5" w:rsidP="00772FCE">
            <w:pPr>
              <w:spacing w:after="0" w:line="240" w:lineRule="auto"/>
              <w:rPr>
                <w:rFonts w:asciiTheme="minorHAnsi" w:hAnsiTheme="minorHAnsi"/>
                <w:sz w:val="24"/>
                <w:szCs w:val="24"/>
                <w:lang w:val="pl-PL"/>
              </w:rPr>
            </w:pPr>
            <w:r w:rsidRPr="00686159">
              <w:rPr>
                <w:rFonts w:asciiTheme="minorHAnsi" w:hAnsiTheme="minorHAnsi"/>
                <w:sz w:val="24"/>
                <w:szCs w:val="24"/>
                <w:lang w:val="pl-PL"/>
              </w:rPr>
              <w:t>+</w:t>
            </w:r>
          </w:p>
        </w:tc>
        <w:tc>
          <w:tcPr>
            <w:tcW w:w="344" w:type="pct"/>
            <w:shd w:val="clear" w:color="auto" w:fill="auto"/>
          </w:tcPr>
          <w:p w:rsidR="004B1DE5" w:rsidRPr="00686159" w:rsidRDefault="004B1DE5" w:rsidP="00772FCE">
            <w:pPr>
              <w:spacing w:after="0" w:line="240" w:lineRule="auto"/>
              <w:rPr>
                <w:rFonts w:asciiTheme="minorHAnsi" w:hAnsiTheme="minorHAnsi"/>
                <w:sz w:val="24"/>
                <w:szCs w:val="24"/>
                <w:lang w:val="pl-PL"/>
              </w:rPr>
            </w:pPr>
          </w:p>
        </w:tc>
      </w:tr>
      <w:tr w:rsidR="004B1DE5" w:rsidRPr="00686159" w:rsidTr="00736EAB">
        <w:trPr>
          <w:trHeight w:val="264"/>
        </w:trPr>
        <w:tc>
          <w:tcPr>
            <w:tcW w:w="831" w:type="pct"/>
            <w:shd w:val="clear" w:color="auto" w:fill="auto"/>
          </w:tcPr>
          <w:p w:rsidR="004B1DE5" w:rsidRPr="00686159" w:rsidRDefault="00E47465" w:rsidP="00772FCE">
            <w:pPr>
              <w:spacing w:after="0" w:line="240" w:lineRule="auto"/>
              <w:rPr>
                <w:rFonts w:asciiTheme="minorHAnsi" w:hAnsiTheme="minorHAnsi"/>
                <w:sz w:val="24"/>
                <w:szCs w:val="24"/>
                <w:lang w:val="pl-PL"/>
              </w:rPr>
            </w:pPr>
            <w:r>
              <w:rPr>
                <w:rFonts w:asciiTheme="minorHAnsi" w:hAnsiTheme="minorHAnsi"/>
                <w:sz w:val="24"/>
                <w:szCs w:val="24"/>
              </w:rPr>
              <w:t>01K-</w:t>
            </w:r>
            <w:r w:rsidR="004B1DE5" w:rsidRPr="00686159">
              <w:rPr>
                <w:rFonts w:asciiTheme="minorHAnsi" w:hAnsiTheme="minorHAnsi"/>
                <w:sz w:val="24"/>
                <w:szCs w:val="24"/>
              </w:rPr>
              <w:t>1A_W08</w:t>
            </w:r>
          </w:p>
        </w:tc>
        <w:tc>
          <w:tcPr>
            <w:tcW w:w="348" w:type="pct"/>
            <w:shd w:val="clear" w:color="auto" w:fill="auto"/>
          </w:tcPr>
          <w:p w:rsidR="004B1DE5" w:rsidRPr="00686159" w:rsidRDefault="004B1DE5" w:rsidP="00772FCE">
            <w:pPr>
              <w:spacing w:after="0" w:line="240" w:lineRule="auto"/>
              <w:rPr>
                <w:rFonts w:asciiTheme="minorHAnsi" w:hAnsiTheme="minorHAnsi"/>
                <w:sz w:val="24"/>
                <w:szCs w:val="24"/>
                <w:lang w:val="pl-PL"/>
              </w:rPr>
            </w:pPr>
          </w:p>
        </w:tc>
        <w:tc>
          <w:tcPr>
            <w:tcW w:w="348" w:type="pct"/>
            <w:shd w:val="clear" w:color="auto" w:fill="auto"/>
          </w:tcPr>
          <w:p w:rsidR="004B1DE5" w:rsidRPr="00686159" w:rsidRDefault="004B1DE5" w:rsidP="00772FCE">
            <w:pPr>
              <w:spacing w:after="0" w:line="240" w:lineRule="auto"/>
              <w:rPr>
                <w:rFonts w:asciiTheme="minorHAnsi" w:hAnsiTheme="minorHAnsi"/>
                <w:sz w:val="24"/>
                <w:szCs w:val="24"/>
                <w:lang w:val="pl-PL"/>
              </w:rPr>
            </w:pPr>
          </w:p>
        </w:tc>
        <w:tc>
          <w:tcPr>
            <w:tcW w:w="348" w:type="pct"/>
            <w:shd w:val="clear" w:color="auto" w:fill="auto"/>
          </w:tcPr>
          <w:p w:rsidR="004B1DE5" w:rsidRPr="00686159" w:rsidRDefault="004B1DE5" w:rsidP="00772FCE">
            <w:pPr>
              <w:spacing w:after="0" w:line="240" w:lineRule="auto"/>
              <w:rPr>
                <w:rFonts w:asciiTheme="minorHAnsi" w:hAnsiTheme="minorHAnsi"/>
                <w:sz w:val="24"/>
                <w:szCs w:val="24"/>
                <w:lang w:val="pl-PL"/>
              </w:rPr>
            </w:pPr>
          </w:p>
        </w:tc>
        <w:tc>
          <w:tcPr>
            <w:tcW w:w="348" w:type="pct"/>
            <w:shd w:val="clear" w:color="auto" w:fill="auto"/>
          </w:tcPr>
          <w:p w:rsidR="004B1DE5" w:rsidRPr="00686159" w:rsidRDefault="004B1DE5" w:rsidP="00772FCE">
            <w:pPr>
              <w:spacing w:after="0" w:line="240" w:lineRule="auto"/>
              <w:rPr>
                <w:rFonts w:asciiTheme="minorHAnsi" w:hAnsiTheme="minorHAnsi"/>
                <w:sz w:val="24"/>
                <w:szCs w:val="24"/>
                <w:lang w:val="pl-PL"/>
              </w:rPr>
            </w:pPr>
          </w:p>
        </w:tc>
        <w:tc>
          <w:tcPr>
            <w:tcW w:w="348" w:type="pct"/>
            <w:shd w:val="clear" w:color="auto" w:fill="auto"/>
          </w:tcPr>
          <w:p w:rsidR="004B1DE5" w:rsidRPr="00686159" w:rsidRDefault="004B1DE5" w:rsidP="00772FCE">
            <w:pPr>
              <w:spacing w:after="0" w:line="240" w:lineRule="auto"/>
              <w:rPr>
                <w:rFonts w:asciiTheme="minorHAnsi" w:hAnsiTheme="minorHAnsi"/>
                <w:sz w:val="24"/>
                <w:szCs w:val="24"/>
                <w:lang w:val="pl-PL"/>
              </w:rPr>
            </w:pPr>
            <w:r w:rsidRPr="00686159">
              <w:rPr>
                <w:rFonts w:asciiTheme="minorHAnsi" w:hAnsiTheme="minorHAnsi"/>
                <w:sz w:val="24"/>
                <w:szCs w:val="24"/>
                <w:lang w:val="pl-PL"/>
              </w:rPr>
              <w:t>+</w:t>
            </w:r>
          </w:p>
        </w:tc>
        <w:tc>
          <w:tcPr>
            <w:tcW w:w="348" w:type="pct"/>
            <w:shd w:val="clear" w:color="auto" w:fill="auto"/>
          </w:tcPr>
          <w:p w:rsidR="004B1DE5" w:rsidRPr="00686159" w:rsidRDefault="004B1DE5" w:rsidP="00772FCE">
            <w:pPr>
              <w:spacing w:after="0" w:line="240" w:lineRule="auto"/>
              <w:rPr>
                <w:rFonts w:asciiTheme="minorHAnsi" w:hAnsiTheme="minorHAnsi"/>
                <w:sz w:val="24"/>
                <w:szCs w:val="24"/>
                <w:lang w:val="pl-PL"/>
              </w:rPr>
            </w:pPr>
          </w:p>
        </w:tc>
        <w:tc>
          <w:tcPr>
            <w:tcW w:w="348" w:type="pct"/>
            <w:shd w:val="clear" w:color="auto" w:fill="auto"/>
          </w:tcPr>
          <w:p w:rsidR="004B1DE5" w:rsidRPr="00686159" w:rsidRDefault="004B1DE5" w:rsidP="00772FCE">
            <w:pPr>
              <w:spacing w:after="0" w:line="240" w:lineRule="auto"/>
              <w:rPr>
                <w:rFonts w:asciiTheme="minorHAnsi" w:hAnsiTheme="minorHAnsi"/>
                <w:sz w:val="24"/>
                <w:szCs w:val="24"/>
                <w:lang w:val="pl-PL"/>
              </w:rPr>
            </w:pPr>
          </w:p>
        </w:tc>
        <w:tc>
          <w:tcPr>
            <w:tcW w:w="348" w:type="pct"/>
            <w:shd w:val="clear" w:color="auto" w:fill="auto"/>
          </w:tcPr>
          <w:p w:rsidR="004B1DE5" w:rsidRPr="00686159" w:rsidRDefault="004B1DE5" w:rsidP="00772FCE">
            <w:pPr>
              <w:spacing w:after="0" w:line="240" w:lineRule="auto"/>
              <w:rPr>
                <w:rFonts w:asciiTheme="minorHAnsi" w:hAnsiTheme="minorHAnsi"/>
                <w:sz w:val="24"/>
                <w:szCs w:val="24"/>
                <w:lang w:val="pl-PL"/>
              </w:rPr>
            </w:pPr>
            <w:r w:rsidRPr="00686159">
              <w:rPr>
                <w:rFonts w:asciiTheme="minorHAnsi" w:hAnsiTheme="minorHAnsi"/>
                <w:sz w:val="24"/>
                <w:szCs w:val="24"/>
                <w:lang w:val="pl-PL"/>
              </w:rPr>
              <w:t>+</w:t>
            </w:r>
          </w:p>
        </w:tc>
        <w:tc>
          <w:tcPr>
            <w:tcW w:w="348" w:type="pct"/>
          </w:tcPr>
          <w:p w:rsidR="004B1DE5" w:rsidRPr="00686159" w:rsidRDefault="004B1DE5" w:rsidP="00772FCE">
            <w:pPr>
              <w:spacing w:after="0" w:line="240" w:lineRule="auto"/>
              <w:rPr>
                <w:rFonts w:asciiTheme="minorHAnsi" w:hAnsiTheme="minorHAnsi"/>
                <w:sz w:val="24"/>
                <w:szCs w:val="24"/>
                <w:lang w:val="pl-PL"/>
              </w:rPr>
            </w:pPr>
            <w:r w:rsidRPr="00686159">
              <w:rPr>
                <w:rFonts w:asciiTheme="minorHAnsi" w:hAnsiTheme="minorHAnsi"/>
                <w:sz w:val="24"/>
                <w:szCs w:val="24"/>
                <w:lang w:val="pl-PL"/>
              </w:rPr>
              <w:t>+</w:t>
            </w:r>
          </w:p>
        </w:tc>
        <w:tc>
          <w:tcPr>
            <w:tcW w:w="348" w:type="pct"/>
            <w:shd w:val="clear" w:color="auto" w:fill="auto"/>
          </w:tcPr>
          <w:p w:rsidR="004B1DE5" w:rsidRPr="00686159" w:rsidRDefault="004B1DE5" w:rsidP="00772FCE">
            <w:pPr>
              <w:spacing w:after="0" w:line="240" w:lineRule="auto"/>
              <w:rPr>
                <w:rFonts w:asciiTheme="minorHAnsi" w:hAnsiTheme="minorHAnsi"/>
                <w:sz w:val="24"/>
                <w:szCs w:val="24"/>
                <w:lang w:val="pl-PL"/>
              </w:rPr>
            </w:pPr>
          </w:p>
        </w:tc>
        <w:tc>
          <w:tcPr>
            <w:tcW w:w="348" w:type="pct"/>
            <w:shd w:val="clear" w:color="auto" w:fill="auto"/>
          </w:tcPr>
          <w:p w:rsidR="004B1DE5" w:rsidRPr="00686159" w:rsidRDefault="004B1DE5" w:rsidP="00772FCE">
            <w:pPr>
              <w:spacing w:after="0" w:line="240" w:lineRule="auto"/>
              <w:rPr>
                <w:rFonts w:asciiTheme="minorHAnsi" w:hAnsiTheme="minorHAnsi"/>
                <w:sz w:val="24"/>
                <w:szCs w:val="24"/>
                <w:lang w:val="pl-PL"/>
              </w:rPr>
            </w:pPr>
            <w:r w:rsidRPr="00686159">
              <w:rPr>
                <w:rFonts w:asciiTheme="minorHAnsi" w:hAnsiTheme="minorHAnsi"/>
                <w:sz w:val="24"/>
                <w:szCs w:val="24"/>
                <w:lang w:val="pl-PL"/>
              </w:rPr>
              <w:t>+</w:t>
            </w:r>
          </w:p>
        </w:tc>
        <w:tc>
          <w:tcPr>
            <w:tcW w:w="344" w:type="pct"/>
            <w:shd w:val="clear" w:color="auto" w:fill="auto"/>
          </w:tcPr>
          <w:p w:rsidR="004B1DE5" w:rsidRPr="00686159" w:rsidRDefault="004B1DE5" w:rsidP="00772FCE">
            <w:pPr>
              <w:spacing w:after="0" w:line="240" w:lineRule="auto"/>
              <w:rPr>
                <w:rFonts w:asciiTheme="minorHAnsi" w:hAnsiTheme="minorHAnsi"/>
                <w:sz w:val="24"/>
                <w:szCs w:val="24"/>
                <w:lang w:val="pl-PL"/>
              </w:rPr>
            </w:pPr>
          </w:p>
        </w:tc>
      </w:tr>
      <w:tr w:rsidR="004B1DE5" w:rsidRPr="00686159" w:rsidTr="00736EAB">
        <w:trPr>
          <w:trHeight w:val="268"/>
        </w:trPr>
        <w:tc>
          <w:tcPr>
            <w:tcW w:w="831" w:type="pct"/>
            <w:shd w:val="clear" w:color="auto" w:fill="auto"/>
          </w:tcPr>
          <w:p w:rsidR="004B1DE5" w:rsidRPr="00686159" w:rsidRDefault="00E47465" w:rsidP="00772FCE">
            <w:pPr>
              <w:spacing w:after="0" w:line="240" w:lineRule="auto"/>
              <w:rPr>
                <w:rFonts w:asciiTheme="minorHAnsi" w:hAnsiTheme="minorHAnsi"/>
                <w:sz w:val="24"/>
                <w:szCs w:val="24"/>
                <w:lang w:val="pl-PL"/>
              </w:rPr>
            </w:pPr>
            <w:r>
              <w:rPr>
                <w:rFonts w:asciiTheme="minorHAnsi" w:hAnsiTheme="minorHAnsi"/>
                <w:sz w:val="24"/>
                <w:szCs w:val="24"/>
              </w:rPr>
              <w:t>01K-</w:t>
            </w:r>
            <w:r w:rsidR="004B1DE5" w:rsidRPr="00686159">
              <w:rPr>
                <w:rFonts w:asciiTheme="minorHAnsi" w:hAnsiTheme="minorHAnsi"/>
                <w:sz w:val="24"/>
                <w:szCs w:val="24"/>
              </w:rPr>
              <w:t>1A_W09</w:t>
            </w:r>
          </w:p>
        </w:tc>
        <w:tc>
          <w:tcPr>
            <w:tcW w:w="348" w:type="pct"/>
            <w:shd w:val="clear" w:color="auto" w:fill="auto"/>
          </w:tcPr>
          <w:p w:rsidR="004B1DE5" w:rsidRPr="00686159" w:rsidRDefault="004B1DE5" w:rsidP="00772FCE">
            <w:pPr>
              <w:spacing w:after="0" w:line="240" w:lineRule="auto"/>
              <w:rPr>
                <w:rFonts w:asciiTheme="minorHAnsi" w:hAnsiTheme="minorHAnsi"/>
                <w:sz w:val="24"/>
                <w:szCs w:val="24"/>
                <w:lang w:val="pl-PL"/>
              </w:rPr>
            </w:pPr>
          </w:p>
        </w:tc>
        <w:tc>
          <w:tcPr>
            <w:tcW w:w="348" w:type="pct"/>
            <w:shd w:val="clear" w:color="auto" w:fill="auto"/>
          </w:tcPr>
          <w:p w:rsidR="004B1DE5" w:rsidRPr="00686159" w:rsidRDefault="004B1DE5" w:rsidP="00772FCE">
            <w:pPr>
              <w:spacing w:after="0" w:line="240" w:lineRule="auto"/>
              <w:rPr>
                <w:rFonts w:asciiTheme="minorHAnsi" w:hAnsiTheme="minorHAnsi"/>
                <w:sz w:val="24"/>
                <w:szCs w:val="24"/>
                <w:lang w:val="pl-PL"/>
              </w:rPr>
            </w:pPr>
          </w:p>
        </w:tc>
        <w:tc>
          <w:tcPr>
            <w:tcW w:w="348" w:type="pct"/>
            <w:shd w:val="clear" w:color="auto" w:fill="auto"/>
          </w:tcPr>
          <w:p w:rsidR="004B1DE5" w:rsidRPr="00686159" w:rsidRDefault="004B1DE5" w:rsidP="00772FCE">
            <w:pPr>
              <w:spacing w:after="0" w:line="240" w:lineRule="auto"/>
              <w:rPr>
                <w:rFonts w:asciiTheme="minorHAnsi" w:hAnsiTheme="minorHAnsi"/>
                <w:sz w:val="24"/>
                <w:szCs w:val="24"/>
                <w:lang w:val="pl-PL"/>
              </w:rPr>
            </w:pPr>
          </w:p>
        </w:tc>
        <w:tc>
          <w:tcPr>
            <w:tcW w:w="348" w:type="pct"/>
            <w:shd w:val="clear" w:color="auto" w:fill="auto"/>
          </w:tcPr>
          <w:p w:rsidR="004B1DE5" w:rsidRPr="00686159" w:rsidRDefault="004B1DE5" w:rsidP="00772FCE">
            <w:pPr>
              <w:spacing w:after="0" w:line="240" w:lineRule="auto"/>
              <w:rPr>
                <w:rFonts w:asciiTheme="minorHAnsi" w:hAnsiTheme="minorHAnsi"/>
                <w:sz w:val="24"/>
                <w:szCs w:val="24"/>
                <w:lang w:val="pl-PL"/>
              </w:rPr>
            </w:pPr>
          </w:p>
        </w:tc>
        <w:tc>
          <w:tcPr>
            <w:tcW w:w="348" w:type="pct"/>
            <w:shd w:val="clear" w:color="auto" w:fill="auto"/>
          </w:tcPr>
          <w:p w:rsidR="004B1DE5" w:rsidRPr="00686159" w:rsidRDefault="004B1DE5" w:rsidP="00772FCE">
            <w:pPr>
              <w:spacing w:after="0" w:line="240" w:lineRule="auto"/>
              <w:rPr>
                <w:rFonts w:asciiTheme="minorHAnsi" w:hAnsiTheme="minorHAnsi"/>
                <w:sz w:val="24"/>
                <w:szCs w:val="24"/>
                <w:lang w:val="pl-PL"/>
              </w:rPr>
            </w:pPr>
          </w:p>
        </w:tc>
        <w:tc>
          <w:tcPr>
            <w:tcW w:w="348" w:type="pct"/>
            <w:shd w:val="clear" w:color="auto" w:fill="auto"/>
          </w:tcPr>
          <w:p w:rsidR="004B1DE5" w:rsidRPr="00686159" w:rsidRDefault="004B1DE5" w:rsidP="00772FCE">
            <w:pPr>
              <w:spacing w:after="0" w:line="240" w:lineRule="auto"/>
              <w:rPr>
                <w:rFonts w:asciiTheme="minorHAnsi" w:hAnsiTheme="minorHAnsi"/>
                <w:sz w:val="24"/>
                <w:szCs w:val="24"/>
                <w:lang w:val="pl-PL"/>
              </w:rPr>
            </w:pPr>
          </w:p>
        </w:tc>
        <w:tc>
          <w:tcPr>
            <w:tcW w:w="348" w:type="pct"/>
            <w:shd w:val="clear" w:color="auto" w:fill="auto"/>
          </w:tcPr>
          <w:p w:rsidR="004B1DE5" w:rsidRPr="00686159" w:rsidRDefault="004B1DE5" w:rsidP="00772FCE">
            <w:pPr>
              <w:spacing w:after="0" w:line="240" w:lineRule="auto"/>
              <w:rPr>
                <w:rFonts w:asciiTheme="minorHAnsi" w:hAnsiTheme="minorHAnsi"/>
                <w:sz w:val="24"/>
                <w:szCs w:val="24"/>
                <w:lang w:val="pl-PL"/>
              </w:rPr>
            </w:pPr>
            <w:r w:rsidRPr="00686159">
              <w:rPr>
                <w:rFonts w:asciiTheme="minorHAnsi" w:hAnsiTheme="minorHAnsi"/>
                <w:sz w:val="24"/>
                <w:szCs w:val="24"/>
                <w:lang w:val="pl-PL"/>
              </w:rPr>
              <w:t>+</w:t>
            </w:r>
          </w:p>
        </w:tc>
        <w:tc>
          <w:tcPr>
            <w:tcW w:w="348" w:type="pct"/>
            <w:shd w:val="clear" w:color="auto" w:fill="auto"/>
          </w:tcPr>
          <w:p w:rsidR="004B1DE5" w:rsidRPr="00686159" w:rsidRDefault="004B1DE5" w:rsidP="00772FCE">
            <w:pPr>
              <w:spacing w:after="0" w:line="240" w:lineRule="auto"/>
              <w:rPr>
                <w:rFonts w:asciiTheme="minorHAnsi" w:hAnsiTheme="minorHAnsi"/>
                <w:sz w:val="24"/>
                <w:szCs w:val="24"/>
                <w:lang w:val="pl-PL"/>
              </w:rPr>
            </w:pPr>
            <w:r w:rsidRPr="00686159">
              <w:rPr>
                <w:rFonts w:asciiTheme="minorHAnsi" w:hAnsiTheme="minorHAnsi"/>
                <w:sz w:val="24"/>
                <w:szCs w:val="24"/>
                <w:lang w:val="pl-PL"/>
              </w:rPr>
              <w:t>+</w:t>
            </w:r>
          </w:p>
        </w:tc>
        <w:tc>
          <w:tcPr>
            <w:tcW w:w="348" w:type="pct"/>
          </w:tcPr>
          <w:p w:rsidR="004B1DE5" w:rsidRPr="00686159" w:rsidRDefault="004B1DE5" w:rsidP="00772FCE">
            <w:pPr>
              <w:spacing w:after="0" w:line="240" w:lineRule="auto"/>
              <w:rPr>
                <w:rFonts w:asciiTheme="minorHAnsi" w:hAnsiTheme="minorHAnsi"/>
                <w:sz w:val="24"/>
                <w:szCs w:val="24"/>
                <w:lang w:val="pl-PL"/>
              </w:rPr>
            </w:pPr>
            <w:r w:rsidRPr="00686159">
              <w:rPr>
                <w:rFonts w:asciiTheme="minorHAnsi" w:hAnsiTheme="minorHAnsi"/>
                <w:sz w:val="24"/>
                <w:szCs w:val="24"/>
                <w:lang w:val="pl-PL"/>
              </w:rPr>
              <w:t>+</w:t>
            </w:r>
          </w:p>
        </w:tc>
        <w:tc>
          <w:tcPr>
            <w:tcW w:w="348" w:type="pct"/>
            <w:shd w:val="clear" w:color="auto" w:fill="auto"/>
          </w:tcPr>
          <w:p w:rsidR="004B1DE5" w:rsidRPr="00686159" w:rsidRDefault="004B1DE5" w:rsidP="00772FCE">
            <w:pPr>
              <w:spacing w:after="0" w:line="240" w:lineRule="auto"/>
              <w:rPr>
                <w:rFonts w:asciiTheme="minorHAnsi" w:hAnsiTheme="minorHAnsi"/>
                <w:sz w:val="24"/>
                <w:szCs w:val="24"/>
                <w:lang w:val="pl-PL"/>
              </w:rPr>
            </w:pPr>
            <w:r w:rsidRPr="00686159">
              <w:rPr>
                <w:rFonts w:asciiTheme="minorHAnsi" w:hAnsiTheme="minorHAnsi"/>
                <w:sz w:val="24"/>
                <w:szCs w:val="24"/>
                <w:lang w:val="pl-PL"/>
              </w:rPr>
              <w:t>+</w:t>
            </w:r>
          </w:p>
        </w:tc>
        <w:tc>
          <w:tcPr>
            <w:tcW w:w="348" w:type="pct"/>
            <w:shd w:val="clear" w:color="auto" w:fill="auto"/>
          </w:tcPr>
          <w:p w:rsidR="004B1DE5" w:rsidRPr="00686159" w:rsidRDefault="004B1DE5" w:rsidP="00772FCE">
            <w:pPr>
              <w:spacing w:after="0" w:line="240" w:lineRule="auto"/>
              <w:rPr>
                <w:rFonts w:asciiTheme="minorHAnsi" w:hAnsiTheme="minorHAnsi"/>
                <w:sz w:val="24"/>
                <w:szCs w:val="24"/>
                <w:lang w:val="pl-PL"/>
              </w:rPr>
            </w:pPr>
            <w:r w:rsidRPr="00686159">
              <w:rPr>
                <w:rFonts w:asciiTheme="minorHAnsi" w:hAnsiTheme="minorHAnsi"/>
                <w:sz w:val="24"/>
                <w:szCs w:val="24"/>
                <w:lang w:val="pl-PL"/>
              </w:rPr>
              <w:t>+</w:t>
            </w:r>
          </w:p>
        </w:tc>
        <w:tc>
          <w:tcPr>
            <w:tcW w:w="344" w:type="pct"/>
            <w:shd w:val="clear" w:color="auto" w:fill="auto"/>
          </w:tcPr>
          <w:p w:rsidR="004B1DE5" w:rsidRPr="00686159" w:rsidRDefault="004B1DE5" w:rsidP="00772FCE">
            <w:pPr>
              <w:spacing w:after="0" w:line="240" w:lineRule="auto"/>
              <w:rPr>
                <w:rFonts w:asciiTheme="minorHAnsi" w:hAnsiTheme="minorHAnsi"/>
                <w:sz w:val="24"/>
                <w:szCs w:val="24"/>
                <w:lang w:val="pl-PL"/>
              </w:rPr>
            </w:pPr>
          </w:p>
        </w:tc>
      </w:tr>
      <w:tr w:rsidR="004B1DE5" w:rsidRPr="00686159" w:rsidTr="00736EAB">
        <w:trPr>
          <w:trHeight w:val="271"/>
        </w:trPr>
        <w:tc>
          <w:tcPr>
            <w:tcW w:w="831" w:type="pct"/>
            <w:shd w:val="clear" w:color="auto" w:fill="auto"/>
          </w:tcPr>
          <w:p w:rsidR="004B1DE5" w:rsidRPr="00686159" w:rsidRDefault="004B1DE5" w:rsidP="00772FCE">
            <w:pPr>
              <w:spacing w:after="0" w:line="240" w:lineRule="auto"/>
              <w:rPr>
                <w:rFonts w:asciiTheme="minorHAnsi" w:hAnsiTheme="minorHAnsi"/>
                <w:sz w:val="24"/>
                <w:szCs w:val="24"/>
                <w:lang w:val="pl-PL"/>
              </w:rPr>
            </w:pPr>
            <w:r w:rsidRPr="00686159">
              <w:rPr>
                <w:rFonts w:asciiTheme="minorHAnsi" w:hAnsiTheme="minorHAnsi"/>
                <w:sz w:val="24"/>
                <w:szCs w:val="24"/>
              </w:rPr>
              <w:t>01K_1A_W10</w:t>
            </w:r>
          </w:p>
        </w:tc>
        <w:tc>
          <w:tcPr>
            <w:tcW w:w="348" w:type="pct"/>
            <w:shd w:val="clear" w:color="auto" w:fill="auto"/>
          </w:tcPr>
          <w:p w:rsidR="004B1DE5" w:rsidRPr="00686159" w:rsidRDefault="004B1DE5" w:rsidP="00772FCE">
            <w:pPr>
              <w:spacing w:after="0" w:line="240" w:lineRule="auto"/>
              <w:rPr>
                <w:rFonts w:asciiTheme="minorHAnsi" w:hAnsiTheme="minorHAnsi"/>
                <w:sz w:val="24"/>
                <w:szCs w:val="24"/>
                <w:lang w:val="pl-PL"/>
              </w:rPr>
            </w:pPr>
          </w:p>
        </w:tc>
        <w:tc>
          <w:tcPr>
            <w:tcW w:w="348" w:type="pct"/>
            <w:shd w:val="clear" w:color="auto" w:fill="auto"/>
          </w:tcPr>
          <w:p w:rsidR="004B1DE5" w:rsidRPr="00686159" w:rsidRDefault="004B1DE5" w:rsidP="00772FCE">
            <w:pPr>
              <w:spacing w:after="0" w:line="240" w:lineRule="auto"/>
              <w:rPr>
                <w:rFonts w:asciiTheme="minorHAnsi" w:hAnsiTheme="minorHAnsi"/>
                <w:sz w:val="24"/>
                <w:szCs w:val="24"/>
                <w:lang w:val="pl-PL"/>
              </w:rPr>
            </w:pPr>
          </w:p>
        </w:tc>
        <w:tc>
          <w:tcPr>
            <w:tcW w:w="348" w:type="pct"/>
            <w:shd w:val="clear" w:color="auto" w:fill="auto"/>
          </w:tcPr>
          <w:p w:rsidR="004B1DE5" w:rsidRPr="00686159" w:rsidRDefault="004B1DE5" w:rsidP="00772FCE">
            <w:pPr>
              <w:spacing w:after="0" w:line="240" w:lineRule="auto"/>
              <w:rPr>
                <w:rFonts w:asciiTheme="minorHAnsi" w:hAnsiTheme="minorHAnsi"/>
                <w:sz w:val="24"/>
                <w:szCs w:val="24"/>
                <w:lang w:val="pl-PL"/>
              </w:rPr>
            </w:pPr>
          </w:p>
        </w:tc>
        <w:tc>
          <w:tcPr>
            <w:tcW w:w="348" w:type="pct"/>
            <w:shd w:val="clear" w:color="auto" w:fill="auto"/>
          </w:tcPr>
          <w:p w:rsidR="004B1DE5" w:rsidRPr="00686159" w:rsidRDefault="004B1DE5" w:rsidP="00772FCE">
            <w:pPr>
              <w:spacing w:after="0" w:line="240" w:lineRule="auto"/>
              <w:rPr>
                <w:rFonts w:asciiTheme="minorHAnsi" w:hAnsiTheme="minorHAnsi"/>
                <w:sz w:val="24"/>
                <w:szCs w:val="24"/>
                <w:lang w:val="pl-PL"/>
              </w:rPr>
            </w:pPr>
          </w:p>
        </w:tc>
        <w:tc>
          <w:tcPr>
            <w:tcW w:w="348" w:type="pct"/>
            <w:shd w:val="clear" w:color="auto" w:fill="auto"/>
          </w:tcPr>
          <w:p w:rsidR="004B1DE5" w:rsidRPr="00686159" w:rsidRDefault="004B1DE5" w:rsidP="00772FCE">
            <w:pPr>
              <w:spacing w:after="0" w:line="240" w:lineRule="auto"/>
              <w:rPr>
                <w:rFonts w:asciiTheme="minorHAnsi" w:hAnsiTheme="minorHAnsi"/>
                <w:sz w:val="24"/>
                <w:szCs w:val="24"/>
                <w:lang w:val="pl-PL"/>
              </w:rPr>
            </w:pPr>
          </w:p>
        </w:tc>
        <w:tc>
          <w:tcPr>
            <w:tcW w:w="348" w:type="pct"/>
            <w:shd w:val="clear" w:color="auto" w:fill="auto"/>
          </w:tcPr>
          <w:p w:rsidR="004B1DE5" w:rsidRPr="00686159" w:rsidRDefault="004B1DE5" w:rsidP="00772FCE">
            <w:pPr>
              <w:spacing w:after="0" w:line="240" w:lineRule="auto"/>
              <w:rPr>
                <w:rFonts w:asciiTheme="minorHAnsi" w:hAnsiTheme="minorHAnsi"/>
                <w:sz w:val="24"/>
                <w:szCs w:val="24"/>
                <w:lang w:val="pl-PL"/>
              </w:rPr>
            </w:pPr>
          </w:p>
        </w:tc>
        <w:tc>
          <w:tcPr>
            <w:tcW w:w="348" w:type="pct"/>
            <w:shd w:val="clear" w:color="auto" w:fill="auto"/>
          </w:tcPr>
          <w:p w:rsidR="004B1DE5" w:rsidRPr="00686159" w:rsidRDefault="004B1DE5" w:rsidP="00772FCE">
            <w:pPr>
              <w:spacing w:after="0" w:line="240" w:lineRule="auto"/>
              <w:rPr>
                <w:rFonts w:asciiTheme="minorHAnsi" w:hAnsiTheme="minorHAnsi"/>
                <w:sz w:val="24"/>
                <w:szCs w:val="24"/>
                <w:lang w:val="pl-PL"/>
              </w:rPr>
            </w:pPr>
          </w:p>
        </w:tc>
        <w:tc>
          <w:tcPr>
            <w:tcW w:w="348" w:type="pct"/>
            <w:shd w:val="clear" w:color="auto" w:fill="auto"/>
          </w:tcPr>
          <w:p w:rsidR="004B1DE5" w:rsidRPr="00686159" w:rsidRDefault="004B1DE5" w:rsidP="00772FCE">
            <w:pPr>
              <w:spacing w:after="0" w:line="240" w:lineRule="auto"/>
              <w:rPr>
                <w:rFonts w:asciiTheme="minorHAnsi" w:hAnsiTheme="minorHAnsi"/>
                <w:sz w:val="24"/>
                <w:szCs w:val="24"/>
                <w:lang w:val="pl-PL"/>
              </w:rPr>
            </w:pPr>
          </w:p>
        </w:tc>
        <w:tc>
          <w:tcPr>
            <w:tcW w:w="348" w:type="pct"/>
          </w:tcPr>
          <w:p w:rsidR="004B1DE5" w:rsidRPr="00686159" w:rsidRDefault="004B1DE5" w:rsidP="00772FCE">
            <w:pPr>
              <w:spacing w:after="0" w:line="240" w:lineRule="auto"/>
              <w:rPr>
                <w:rFonts w:asciiTheme="minorHAnsi" w:hAnsiTheme="minorHAnsi"/>
                <w:sz w:val="24"/>
                <w:szCs w:val="24"/>
                <w:lang w:val="pl-PL"/>
              </w:rPr>
            </w:pPr>
            <w:r w:rsidRPr="00686159">
              <w:rPr>
                <w:rFonts w:asciiTheme="minorHAnsi" w:hAnsiTheme="minorHAnsi"/>
                <w:sz w:val="24"/>
                <w:szCs w:val="24"/>
                <w:lang w:val="pl-PL"/>
              </w:rPr>
              <w:t>+</w:t>
            </w:r>
          </w:p>
        </w:tc>
        <w:tc>
          <w:tcPr>
            <w:tcW w:w="348" w:type="pct"/>
            <w:shd w:val="clear" w:color="auto" w:fill="auto"/>
          </w:tcPr>
          <w:p w:rsidR="004B1DE5" w:rsidRPr="00686159" w:rsidRDefault="004B1DE5" w:rsidP="00772FCE">
            <w:pPr>
              <w:spacing w:after="0" w:line="240" w:lineRule="auto"/>
              <w:rPr>
                <w:rFonts w:asciiTheme="minorHAnsi" w:hAnsiTheme="minorHAnsi"/>
                <w:sz w:val="24"/>
                <w:szCs w:val="24"/>
                <w:lang w:val="pl-PL"/>
              </w:rPr>
            </w:pPr>
          </w:p>
        </w:tc>
        <w:tc>
          <w:tcPr>
            <w:tcW w:w="348" w:type="pct"/>
            <w:shd w:val="clear" w:color="auto" w:fill="auto"/>
          </w:tcPr>
          <w:p w:rsidR="004B1DE5" w:rsidRPr="00686159" w:rsidRDefault="004B1DE5" w:rsidP="00772FCE">
            <w:pPr>
              <w:spacing w:after="0" w:line="240" w:lineRule="auto"/>
              <w:rPr>
                <w:rFonts w:asciiTheme="minorHAnsi" w:hAnsiTheme="minorHAnsi"/>
                <w:sz w:val="24"/>
                <w:szCs w:val="24"/>
                <w:lang w:val="pl-PL"/>
              </w:rPr>
            </w:pPr>
            <w:r w:rsidRPr="00686159">
              <w:rPr>
                <w:rFonts w:asciiTheme="minorHAnsi" w:hAnsiTheme="minorHAnsi"/>
                <w:sz w:val="24"/>
                <w:szCs w:val="24"/>
                <w:lang w:val="pl-PL"/>
              </w:rPr>
              <w:t>+</w:t>
            </w:r>
          </w:p>
        </w:tc>
        <w:tc>
          <w:tcPr>
            <w:tcW w:w="344" w:type="pct"/>
            <w:shd w:val="clear" w:color="auto" w:fill="auto"/>
          </w:tcPr>
          <w:p w:rsidR="004B1DE5" w:rsidRPr="00686159" w:rsidRDefault="004B1DE5" w:rsidP="00772FCE">
            <w:pPr>
              <w:spacing w:after="0" w:line="240" w:lineRule="auto"/>
              <w:rPr>
                <w:rFonts w:asciiTheme="minorHAnsi" w:hAnsiTheme="minorHAnsi"/>
                <w:sz w:val="24"/>
                <w:szCs w:val="24"/>
                <w:lang w:val="pl-PL"/>
              </w:rPr>
            </w:pPr>
            <w:r w:rsidRPr="00686159">
              <w:rPr>
                <w:rFonts w:asciiTheme="minorHAnsi" w:hAnsiTheme="minorHAnsi"/>
                <w:sz w:val="24"/>
                <w:szCs w:val="24"/>
                <w:lang w:val="pl-PL"/>
              </w:rPr>
              <w:t>+</w:t>
            </w:r>
          </w:p>
        </w:tc>
      </w:tr>
      <w:tr w:rsidR="004B1DE5" w:rsidRPr="00686159" w:rsidTr="00736EAB">
        <w:trPr>
          <w:trHeight w:val="279"/>
        </w:trPr>
        <w:tc>
          <w:tcPr>
            <w:tcW w:w="831" w:type="pct"/>
            <w:shd w:val="clear" w:color="auto" w:fill="auto"/>
          </w:tcPr>
          <w:p w:rsidR="004B1DE5" w:rsidRPr="00686159" w:rsidRDefault="00E47465" w:rsidP="00772FCE">
            <w:pPr>
              <w:spacing w:after="0" w:line="240" w:lineRule="auto"/>
              <w:rPr>
                <w:rFonts w:asciiTheme="minorHAnsi" w:hAnsiTheme="minorHAnsi"/>
                <w:sz w:val="24"/>
                <w:szCs w:val="24"/>
              </w:rPr>
            </w:pPr>
            <w:r>
              <w:rPr>
                <w:rFonts w:asciiTheme="minorHAnsi" w:hAnsiTheme="minorHAnsi"/>
                <w:sz w:val="24"/>
                <w:szCs w:val="24"/>
              </w:rPr>
              <w:t>01K-</w:t>
            </w:r>
            <w:r w:rsidR="004B1DE5" w:rsidRPr="00686159">
              <w:rPr>
                <w:rFonts w:asciiTheme="minorHAnsi" w:hAnsiTheme="minorHAnsi"/>
                <w:sz w:val="24"/>
                <w:szCs w:val="24"/>
              </w:rPr>
              <w:t>1A_U01</w:t>
            </w:r>
          </w:p>
        </w:tc>
        <w:tc>
          <w:tcPr>
            <w:tcW w:w="348" w:type="pct"/>
            <w:shd w:val="clear" w:color="auto" w:fill="auto"/>
          </w:tcPr>
          <w:p w:rsidR="004B1DE5" w:rsidRPr="00686159" w:rsidRDefault="004B1DE5" w:rsidP="00772FCE">
            <w:pPr>
              <w:spacing w:after="0" w:line="240" w:lineRule="auto"/>
              <w:rPr>
                <w:rFonts w:asciiTheme="minorHAnsi" w:hAnsiTheme="minorHAnsi"/>
                <w:sz w:val="24"/>
                <w:szCs w:val="24"/>
                <w:lang w:val="pl-PL"/>
              </w:rPr>
            </w:pPr>
            <w:r w:rsidRPr="00686159">
              <w:rPr>
                <w:rFonts w:asciiTheme="minorHAnsi" w:hAnsiTheme="minorHAnsi"/>
                <w:sz w:val="24"/>
                <w:szCs w:val="24"/>
                <w:lang w:val="pl-PL"/>
              </w:rPr>
              <w:t>+</w:t>
            </w:r>
          </w:p>
        </w:tc>
        <w:tc>
          <w:tcPr>
            <w:tcW w:w="348" w:type="pct"/>
            <w:shd w:val="clear" w:color="auto" w:fill="auto"/>
          </w:tcPr>
          <w:p w:rsidR="004B1DE5" w:rsidRPr="00686159" w:rsidRDefault="004B1DE5" w:rsidP="00772FCE">
            <w:pPr>
              <w:spacing w:after="0" w:line="240" w:lineRule="auto"/>
              <w:rPr>
                <w:rFonts w:asciiTheme="minorHAnsi" w:hAnsiTheme="minorHAnsi"/>
                <w:sz w:val="24"/>
                <w:szCs w:val="24"/>
                <w:lang w:val="pl-PL"/>
              </w:rPr>
            </w:pPr>
          </w:p>
        </w:tc>
        <w:tc>
          <w:tcPr>
            <w:tcW w:w="348" w:type="pct"/>
            <w:shd w:val="clear" w:color="auto" w:fill="auto"/>
          </w:tcPr>
          <w:p w:rsidR="004B1DE5" w:rsidRPr="00686159" w:rsidRDefault="004B1DE5" w:rsidP="00772FCE">
            <w:pPr>
              <w:spacing w:after="0" w:line="240" w:lineRule="auto"/>
              <w:rPr>
                <w:rFonts w:asciiTheme="minorHAnsi" w:hAnsiTheme="minorHAnsi"/>
                <w:sz w:val="24"/>
                <w:szCs w:val="24"/>
                <w:lang w:val="pl-PL"/>
              </w:rPr>
            </w:pPr>
            <w:r w:rsidRPr="00686159">
              <w:rPr>
                <w:rFonts w:asciiTheme="minorHAnsi" w:hAnsiTheme="minorHAnsi"/>
                <w:sz w:val="24"/>
                <w:szCs w:val="24"/>
                <w:lang w:val="pl-PL"/>
              </w:rPr>
              <w:t>+</w:t>
            </w:r>
          </w:p>
        </w:tc>
        <w:tc>
          <w:tcPr>
            <w:tcW w:w="348" w:type="pct"/>
            <w:shd w:val="clear" w:color="auto" w:fill="auto"/>
          </w:tcPr>
          <w:p w:rsidR="004B1DE5" w:rsidRPr="00686159" w:rsidRDefault="004B1DE5" w:rsidP="00772FCE">
            <w:pPr>
              <w:spacing w:after="0" w:line="240" w:lineRule="auto"/>
              <w:rPr>
                <w:rFonts w:asciiTheme="minorHAnsi" w:hAnsiTheme="minorHAnsi"/>
                <w:sz w:val="24"/>
                <w:szCs w:val="24"/>
                <w:lang w:val="pl-PL"/>
              </w:rPr>
            </w:pPr>
          </w:p>
        </w:tc>
        <w:tc>
          <w:tcPr>
            <w:tcW w:w="348" w:type="pct"/>
            <w:shd w:val="clear" w:color="auto" w:fill="auto"/>
          </w:tcPr>
          <w:p w:rsidR="004B1DE5" w:rsidRPr="00686159" w:rsidRDefault="004B1DE5" w:rsidP="00772FCE">
            <w:pPr>
              <w:spacing w:after="0" w:line="240" w:lineRule="auto"/>
              <w:rPr>
                <w:rFonts w:asciiTheme="minorHAnsi" w:hAnsiTheme="minorHAnsi"/>
                <w:sz w:val="24"/>
                <w:szCs w:val="24"/>
                <w:lang w:val="pl-PL"/>
              </w:rPr>
            </w:pPr>
            <w:r w:rsidRPr="00686159">
              <w:rPr>
                <w:rFonts w:asciiTheme="minorHAnsi" w:hAnsiTheme="minorHAnsi"/>
                <w:sz w:val="24"/>
                <w:szCs w:val="24"/>
                <w:lang w:val="pl-PL"/>
              </w:rPr>
              <w:t>+</w:t>
            </w:r>
          </w:p>
        </w:tc>
        <w:tc>
          <w:tcPr>
            <w:tcW w:w="348" w:type="pct"/>
            <w:shd w:val="clear" w:color="auto" w:fill="auto"/>
          </w:tcPr>
          <w:p w:rsidR="004B1DE5" w:rsidRPr="00686159" w:rsidRDefault="004B1DE5" w:rsidP="00772FCE">
            <w:pPr>
              <w:spacing w:after="0" w:line="240" w:lineRule="auto"/>
              <w:rPr>
                <w:rFonts w:asciiTheme="minorHAnsi" w:hAnsiTheme="minorHAnsi"/>
                <w:sz w:val="24"/>
                <w:szCs w:val="24"/>
                <w:lang w:val="pl-PL"/>
              </w:rPr>
            </w:pPr>
            <w:r w:rsidRPr="00686159">
              <w:rPr>
                <w:rFonts w:asciiTheme="minorHAnsi" w:hAnsiTheme="minorHAnsi"/>
                <w:sz w:val="24"/>
                <w:szCs w:val="24"/>
                <w:lang w:val="pl-PL"/>
              </w:rPr>
              <w:t>+</w:t>
            </w:r>
          </w:p>
        </w:tc>
        <w:tc>
          <w:tcPr>
            <w:tcW w:w="348" w:type="pct"/>
            <w:shd w:val="clear" w:color="auto" w:fill="auto"/>
          </w:tcPr>
          <w:p w:rsidR="004B1DE5" w:rsidRPr="00686159" w:rsidRDefault="004B1DE5" w:rsidP="00772FCE">
            <w:pPr>
              <w:spacing w:after="0" w:line="240" w:lineRule="auto"/>
              <w:rPr>
                <w:rFonts w:asciiTheme="minorHAnsi" w:hAnsiTheme="minorHAnsi"/>
                <w:sz w:val="24"/>
                <w:szCs w:val="24"/>
                <w:lang w:val="pl-PL"/>
              </w:rPr>
            </w:pPr>
            <w:r w:rsidRPr="00686159">
              <w:rPr>
                <w:rFonts w:asciiTheme="minorHAnsi" w:hAnsiTheme="minorHAnsi"/>
                <w:sz w:val="24"/>
                <w:szCs w:val="24"/>
                <w:lang w:val="pl-PL"/>
              </w:rPr>
              <w:t>+</w:t>
            </w:r>
          </w:p>
        </w:tc>
        <w:tc>
          <w:tcPr>
            <w:tcW w:w="348" w:type="pct"/>
            <w:shd w:val="clear" w:color="auto" w:fill="auto"/>
          </w:tcPr>
          <w:p w:rsidR="004B1DE5" w:rsidRPr="00686159" w:rsidRDefault="004B1DE5" w:rsidP="00772FCE">
            <w:pPr>
              <w:spacing w:after="0" w:line="240" w:lineRule="auto"/>
              <w:rPr>
                <w:rFonts w:asciiTheme="minorHAnsi" w:hAnsiTheme="minorHAnsi"/>
                <w:sz w:val="24"/>
                <w:szCs w:val="24"/>
                <w:lang w:val="pl-PL"/>
              </w:rPr>
            </w:pPr>
            <w:r w:rsidRPr="00686159">
              <w:rPr>
                <w:rFonts w:asciiTheme="minorHAnsi" w:hAnsiTheme="minorHAnsi"/>
                <w:sz w:val="24"/>
                <w:szCs w:val="24"/>
                <w:lang w:val="pl-PL"/>
              </w:rPr>
              <w:t>+</w:t>
            </w:r>
          </w:p>
        </w:tc>
        <w:tc>
          <w:tcPr>
            <w:tcW w:w="348" w:type="pct"/>
          </w:tcPr>
          <w:p w:rsidR="004B1DE5" w:rsidRPr="00686159" w:rsidRDefault="004B1DE5" w:rsidP="00772FCE">
            <w:pPr>
              <w:spacing w:after="0" w:line="240" w:lineRule="auto"/>
              <w:rPr>
                <w:rFonts w:asciiTheme="minorHAnsi" w:hAnsiTheme="minorHAnsi"/>
                <w:sz w:val="24"/>
                <w:szCs w:val="24"/>
                <w:lang w:val="pl-PL"/>
              </w:rPr>
            </w:pPr>
            <w:r w:rsidRPr="00686159">
              <w:rPr>
                <w:rFonts w:asciiTheme="minorHAnsi" w:hAnsiTheme="minorHAnsi"/>
                <w:sz w:val="24"/>
                <w:szCs w:val="24"/>
                <w:lang w:val="pl-PL"/>
              </w:rPr>
              <w:t>+</w:t>
            </w:r>
          </w:p>
        </w:tc>
        <w:tc>
          <w:tcPr>
            <w:tcW w:w="348" w:type="pct"/>
            <w:shd w:val="clear" w:color="auto" w:fill="auto"/>
          </w:tcPr>
          <w:p w:rsidR="004B1DE5" w:rsidRPr="00686159" w:rsidRDefault="004B1DE5" w:rsidP="00772FCE">
            <w:pPr>
              <w:spacing w:after="0" w:line="240" w:lineRule="auto"/>
              <w:rPr>
                <w:rFonts w:asciiTheme="minorHAnsi" w:hAnsiTheme="minorHAnsi"/>
                <w:sz w:val="24"/>
                <w:szCs w:val="24"/>
                <w:lang w:val="pl-PL"/>
              </w:rPr>
            </w:pPr>
            <w:r w:rsidRPr="00686159">
              <w:rPr>
                <w:rFonts w:asciiTheme="minorHAnsi" w:hAnsiTheme="minorHAnsi"/>
                <w:sz w:val="24"/>
                <w:szCs w:val="24"/>
                <w:lang w:val="pl-PL"/>
              </w:rPr>
              <w:t>+</w:t>
            </w:r>
          </w:p>
        </w:tc>
        <w:tc>
          <w:tcPr>
            <w:tcW w:w="348" w:type="pct"/>
            <w:shd w:val="clear" w:color="auto" w:fill="auto"/>
          </w:tcPr>
          <w:p w:rsidR="004B1DE5" w:rsidRPr="00686159" w:rsidRDefault="004B1DE5" w:rsidP="00772FCE">
            <w:pPr>
              <w:spacing w:after="0" w:line="240" w:lineRule="auto"/>
              <w:rPr>
                <w:rFonts w:asciiTheme="minorHAnsi" w:hAnsiTheme="minorHAnsi"/>
                <w:sz w:val="24"/>
                <w:szCs w:val="24"/>
                <w:lang w:val="pl-PL"/>
              </w:rPr>
            </w:pPr>
            <w:r w:rsidRPr="00686159">
              <w:rPr>
                <w:rFonts w:asciiTheme="minorHAnsi" w:hAnsiTheme="minorHAnsi"/>
                <w:sz w:val="24"/>
                <w:szCs w:val="24"/>
                <w:lang w:val="pl-PL"/>
              </w:rPr>
              <w:t>+</w:t>
            </w:r>
          </w:p>
        </w:tc>
        <w:tc>
          <w:tcPr>
            <w:tcW w:w="344" w:type="pct"/>
            <w:shd w:val="clear" w:color="auto" w:fill="auto"/>
          </w:tcPr>
          <w:p w:rsidR="004B1DE5" w:rsidRPr="00686159" w:rsidRDefault="004B1DE5" w:rsidP="00772FCE">
            <w:pPr>
              <w:spacing w:after="0" w:line="240" w:lineRule="auto"/>
              <w:rPr>
                <w:rFonts w:asciiTheme="minorHAnsi" w:hAnsiTheme="minorHAnsi"/>
                <w:sz w:val="24"/>
                <w:szCs w:val="24"/>
                <w:lang w:val="pl-PL"/>
              </w:rPr>
            </w:pPr>
          </w:p>
        </w:tc>
      </w:tr>
      <w:tr w:rsidR="004B1DE5" w:rsidRPr="00686159" w:rsidTr="00736EAB">
        <w:trPr>
          <w:trHeight w:val="284"/>
        </w:trPr>
        <w:tc>
          <w:tcPr>
            <w:tcW w:w="831" w:type="pct"/>
            <w:shd w:val="clear" w:color="auto" w:fill="auto"/>
          </w:tcPr>
          <w:p w:rsidR="004B1DE5" w:rsidRPr="00686159" w:rsidRDefault="004B1DE5" w:rsidP="00772FCE">
            <w:pPr>
              <w:spacing w:after="0" w:line="240" w:lineRule="auto"/>
              <w:rPr>
                <w:rFonts w:asciiTheme="minorHAnsi" w:hAnsiTheme="minorHAnsi"/>
                <w:sz w:val="24"/>
                <w:szCs w:val="24"/>
              </w:rPr>
            </w:pPr>
            <w:r w:rsidRPr="00686159">
              <w:rPr>
                <w:rFonts w:asciiTheme="minorHAnsi" w:hAnsiTheme="minorHAnsi"/>
                <w:sz w:val="24"/>
                <w:szCs w:val="24"/>
              </w:rPr>
              <w:t>01K_1A_U02</w:t>
            </w:r>
          </w:p>
        </w:tc>
        <w:tc>
          <w:tcPr>
            <w:tcW w:w="348" w:type="pct"/>
            <w:shd w:val="clear" w:color="auto" w:fill="auto"/>
          </w:tcPr>
          <w:p w:rsidR="004B1DE5" w:rsidRPr="00686159" w:rsidRDefault="004B1DE5" w:rsidP="00772FCE">
            <w:pPr>
              <w:spacing w:after="0" w:line="240" w:lineRule="auto"/>
              <w:rPr>
                <w:rFonts w:asciiTheme="minorHAnsi" w:hAnsiTheme="minorHAnsi"/>
                <w:sz w:val="24"/>
                <w:szCs w:val="24"/>
                <w:lang w:val="pl-PL"/>
              </w:rPr>
            </w:pPr>
          </w:p>
        </w:tc>
        <w:tc>
          <w:tcPr>
            <w:tcW w:w="348" w:type="pct"/>
            <w:shd w:val="clear" w:color="auto" w:fill="auto"/>
          </w:tcPr>
          <w:p w:rsidR="004B1DE5" w:rsidRPr="00686159" w:rsidRDefault="004B1DE5" w:rsidP="00772FCE">
            <w:pPr>
              <w:spacing w:after="0" w:line="240" w:lineRule="auto"/>
              <w:rPr>
                <w:rFonts w:asciiTheme="minorHAnsi" w:hAnsiTheme="minorHAnsi"/>
                <w:sz w:val="24"/>
                <w:szCs w:val="24"/>
                <w:lang w:val="pl-PL"/>
              </w:rPr>
            </w:pPr>
          </w:p>
        </w:tc>
        <w:tc>
          <w:tcPr>
            <w:tcW w:w="348" w:type="pct"/>
            <w:shd w:val="clear" w:color="auto" w:fill="auto"/>
          </w:tcPr>
          <w:p w:rsidR="004B1DE5" w:rsidRPr="00686159" w:rsidRDefault="004B1DE5" w:rsidP="00772FCE">
            <w:pPr>
              <w:spacing w:after="0" w:line="240" w:lineRule="auto"/>
              <w:rPr>
                <w:rFonts w:asciiTheme="minorHAnsi" w:hAnsiTheme="minorHAnsi"/>
                <w:sz w:val="24"/>
                <w:szCs w:val="24"/>
                <w:lang w:val="pl-PL"/>
              </w:rPr>
            </w:pPr>
          </w:p>
        </w:tc>
        <w:tc>
          <w:tcPr>
            <w:tcW w:w="348" w:type="pct"/>
            <w:shd w:val="clear" w:color="auto" w:fill="auto"/>
          </w:tcPr>
          <w:p w:rsidR="004B1DE5" w:rsidRPr="00686159" w:rsidRDefault="004B1DE5" w:rsidP="00772FCE">
            <w:pPr>
              <w:spacing w:after="0" w:line="240" w:lineRule="auto"/>
              <w:rPr>
                <w:rFonts w:asciiTheme="minorHAnsi" w:hAnsiTheme="minorHAnsi"/>
                <w:sz w:val="24"/>
                <w:szCs w:val="24"/>
                <w:lang w:val="pl-PL"/>
              </w:rPr>
            </w:pPr>
          </w:p>
        </w:tc>
        <w:tc>
          <w:tcPr>
            <w:tcW w:w="348" w:type="pct"/>
            <w:shd w:val="clear" w:color="auto" w:fill="auto"/>
          </w:tcPr>
          <w:p w:rsidR="004B1DE5" w:rsidRPr="00686159" w:rsidRDefault="004B1DE5" w:rsidP="00772FCE">
            <w:pPr>
              <w:spacing w:after="0" w:line="240" w:lineRule="auto"/>
              <w:rPr>
                <w:rFonts w:asciiTheme="minorHAnsi" w:hAnsiTheme="minorHAnsi"/>
                <w:sz w:val="24"/>
                <w:szCs w:val="24"/>
                <w:lang w:val="pl-PL"/>
              </w:rPr>
            </w:pPr>
            <w:r w:rsidRPr="00686159">
              <w:rPr>
                <w:rFonts w:asciiTheme="minorHAnsi" w:hAnsiTheme="minorHAnsi"/>
                <w:sz w:val="24"/>
                <w:szCs w:val="24"/>
                <w:lang w:val="pl-PL"/>
              </w:rPr>
              <w:t>+</w:t>
            </w:r>
          </w:p>
        </w:tc>
        <w:tc>
          <w:tcPr>
            <w:tcW w:w="348" w:type="pct"/>
            <w:shd w:val="clear" w:color="auto" w:fill="auto"/>
          </w:tcPr>
          <w:p w:rsidR="004B1DE5" w:rsidRPr="00686159" w:rsidRDefault="004B1DE5" w:rsidP="00772FCE">
            <w:pPr>
              <w:spacing w:after="0" w:line="240" w:lineRule="auto"/>
              <w:rPr>
                <w:rFonts w:asciiTheme="minorHAnsi" w:hAnsiTheme="minorHAnsi"/>
                <w:sz w:val="24"/>
                <w:szCs w:val="24"/>
                <w:lang w:val="pl-PL"/>
              </w:rPr>
            </w:pPr>
          </w:p>
        </w:tc>
        <w:tc>
          <w:tcPr>
            <w:tcW w:w="348" w:type="pct"/>
            <w:shd w:val="clear" w:color="auto" w:fill="auto"/>
          </w:tcPr>
          <w:p w:rsidR="004B1DE5" w:rsidRPr="00686159" w:rsidRDefault="004B1DE5" w:rsidP="00772FCE">
            <w:pPr>
              <w:spacing w:after="0" w:line="240" w:lineRule="auto"/>
              <w:rPr>
                <w:rFonts w:asciiTheme="minorHAnsi" w:hAnsiTheme="minorHAnsi"/>
                <w:sz w:val="24"/>
                <w:szCs w:val="24"/>
                <w:lang w:val="pl-PL"/>
              </w:rPr>
            </w:pPr>
            <w:r w:rsidRPr="00686159">
              <w:rPr>
                <w:rFonts w:asciiTheme="minorHAnsi" w:hAnsiTheme="minorHAnsi"/>
                <w:sz w:val="24"/>
                <w:szCs w:val="24"/>
                <w:lang w:val="pl-PL"/>
              </w:rPr>
              <w:t>+</w:t>
            </w:r>
          </w:p>
        </w:tc>
        <w:tc>
          <w:tcPr>
            <w:tcW w:w="348" w:type="pct"/>
            <w:shd w:val="clear" w:color="auto" w:fill="auto"/>
          </w:tcPr>
          <w:p w:rsidR="004B1DE5" w:rsidRPr="00686159" w:rsidRDefault="004B1DE5" w:rsidP="00772FCE">
            <w:pPr>
              <w:spacing w:after="0" w:line="240" w:lineRule="auto"/>
              <w:rPr>
                <w:rFonts w:asciiTheme="minorHAnsi" w:hAnsiTheme="minorHAnsi"/>
                <w:sz w:val="24"/>
                <w:szCs w:val="24"/>
                <w:lang w:val="pl-PL"/>
              </w:rPr>
            </w:pPr>
            <w:r w:rsidRPr="00686159">
              <w:rPr>
                <w:rFonts w:asciiTheme="minorHAnsi" w:hAnsiTheme="minorHAnsi"/>
                <w:sz w:val="24"/>
                <w:szCs w:val="24"/>
                <w:lang w:val="pl-PL"/>
              </w:rPr>
              <w:t>+</w:t>
            </w:r>
          </w:p>
        </w:tc>
        <w:tc>
          <w:tcPr>
            <w:tcW w:w="348" w:type="pct"/>
          </w:tcPr>
          <w:p w:rsidR="004B1DE5" w:rsidRPr="00686159" w:rsidRDefault="004B1DE5" w:rsidP="00772FCE">
            <w:pPr>
              <w:spacing w:after="0" w:line="240" w:lineRule="auto"/>
              <w:rPr>
                <w:rFonts w:asciiTheme="minorHAnsi" w:hAnsiTheme="minorHAnsi"/>
                <w:sz w:val="24"/>
                <w:szCs w:val="24"/>
                <w:lang w:val="pl-PL"/>
              </w:rPr>
            </w:pPr>
            <w:r w:rsidRPr="00686159">
              <w:rPr>
                <w:rFonts w:asciiTheme="minorHAnsi" w:hAnsiTheme="minorHAnsi"/>
                <w:sz w:val="24"/>
                <w:szCs w:val="24"/>
                <w:lang w:val="pl-PL"/>
              </w:rPr>
              <w:t>+</w:t>
            </w:r>
          </w:p>
        </w:tc>
        <w:tc>
          <w:tcPr>
            <w:tcW w:w="348" w:type="pct"/>
            <w:shd w:val="clear" w:color="auto" w:fill="auto"/>
          </w:tcPr>
          <w:p w:rsidR="004B1DE5" w:rsidRPr="00686159" w:rsidRDefault="004B1DE5" w:rsidP="00772FCE">
            <w:pPr>
              <w:spacing w:after="0" w:line="240" w:lineRule="auto"/>
              <w:rPr>
                <w:rFonts w:asciiTheme="minorHAnsi" w:hAnsiTheme="minorHAnsi"/>
                <w:sz w:val="24"/>
                <w:szCs w:val="24"/>
                <w:lang w:val="pl-PL"/>
              </w:rPr>
            </w:pPr>
            <w:r w:rsidRPr="00686159">
              <w:rPr>
                <w:rFonts w:asciiTheme="minorHAnsi" w:hAnsiTheme="minorHAnsi"/>
                <w:sz w:val="24"/>
                <w:szCs w:val="24"/>
                <w:lang w:val="pl-PL"/>
              </w:rPr>
              <w:t>+</w:t>
            </w:r>
          </w:p>
        </w:tc>
        <w:tc>
          <w:tcPr>
            <w:tcW w:w="348" w:type="pct"/>
            <w:shd w:val="clear" w:color="auto" w:fill="auto"/>
          </w:tcPr>
          <w:p w:rsidR="004B1DE5" w:rsidRPr="00686159" w:rsidRDefault="004B1DE5" w:rsidP="00772FCE">
            <w:pPr>
              <w:spacing w:after="0" w:line="240" w:lineRule="auto"/>
              <w:rPr>
                <w:rFonts w:asciiTheme="minorHAnsi" w:hAnsiTheme="minorHAnsi"/>
                <w:sz w:val="24"/>
                <w:szCs w:val="24"/>
                <w:lang w:val="pl-PL"/>
              </w:rPr>
            </w:pPr>
            <w:r w:rsidRPr="00686159">
              <w:rPr>
                <w:rFonts w:asciiTheme="minorHAnsi" w:hAnsiTheme="minorHAnsi"/>
                <w:sz w:val="24"/>
                <w:szCs w:val="24"/>
                <w:lang w:val="pl-PL"/>
              </w:rPr>
              <w:t>+</w:t>
            </w:r>
          </w:p>
        </w:tc>
        <w:tc>
          <w:tcPr>
            <w:tcW w:w="344" w:type="pct"/>
            <w:shd w:val="clear" w:color="auto" w:fill="auto"/>
          </w:tcPr>
          <w:p w:rsidR="004B1DE5" w:rsidRPr="00686159" w:rsidRDefault="004B1DE5" w:rsidP="00772FCE">
            <w:pPr>
              <w:spacing w:after="0" w:line="240" w:lineRule="auto"/>
              <w:rPr>
                <w:rFonts w:asciiTheme="minorHAnsi" w:hAnsiTheme="minorHAnsi"/>
                <w:sz w:val="24"/>
                <w:szCs w:val="24"/>
                <w:lang w:val="pl-PL"/>
              </w:rPr>
            </w:pPr>
          </w:p>
        </w:tc>
      </w:tr>
      <w:tr w:rsidR="004B1DE5" w:rsidRPr="00686159" w:rsidTr="00736EAB">
        <w:trPr>
          <w:trHeight w:val="260"/>
        </w:trPr>
        <w:tc>
          <w:tcPr>
            <w:tcW w:w="831" w:type="pct"/>
            <w:shd w:val="clear" w:color="auto" w:fill="auto"/>
          </w:tcPr>
          <w:p w:rsidR="004B1DE5" w:rsidRPr="00686159" w:rsidRDefault="004B1DE5" w:rsidP="00772FCE">
            <w:pPr>
              <w:spacing w:after="0" w:line="240" w:lineRule="auto"/>
              <w:rPr>
                <w:rFonts w:asciiTheme="minorHAnsi" w:hAnsiTheme="minorHAnsi"/>
                <w:sz w:val="24"/>
                <w:szCs w:val="24"/>
                <w:lang w:val="pl-PL"/>
              </w:rPr>
            </w:pPr>
            <w:r w:rsidRPr="00686159">
              <w:rPr>
                <w:rFonts w:asciiTheme="minorHAnsi" w:hAnsiTheme="minorHAnsi"/>
                <w:sz w:val="24"/>
                <w:szCs w:val="24"/>
              </w:rPr>
              <w:t>01K_1A_U03</w:t>
            </w:r>
          </w:p>
        </w:tc>
        <w:tc>
          <w:tcPr>
            <w:tcW w:w="348" w:type="pct"/>
            <w:shd w:val="clear" w:color="auto" w:fill="auto"/>
          </w:tcPr>
          <w:p w:rsidR="004B1DE5" w:rsidRPr="00686159" w:rsidRDefault="004B1DE5" w:rsidP="00772FCE">
            <w:pPr>
              <w:spacing w:after="0" w:line="240" w:lineRule="auto"/>
              <w:rPr>
                <w:rFonts w:asciiTheme="minorHAnsi" w:hAnsiTheme="minorHAnsi"/>
                <w:sz w:val="24"/>
                <w:szCs w:val="24"/>
                <w:lang w:val="pl-PL"/>
              </w:rPr>
            </w:pPr>
          </w:p>
        </w:tc>
        <w:tc>
          <w:tcPr>
            <w:tcW w:w="348" w:type="pct"/>
            <w:shd w:val="clear" w:color="auto" w:fill="auto"/>
          </w:tcPr>
          <w:p w:rsidR="004B1DE5" w:rsidRPr="00686159" w:rsidRDefault="004B1DE5" w:rsidP="00772FCE">
            <w:pPr>
              <w:spacing w:after="0" w:line="240" w:lineRule="auto"/>
              <w:rPr>
                <w:rFonts w:asciiTheme="minorHAnsi" w:hAnsiTheme="minorHAnsi"/>
                <w:sz w:val="24"/>
                <w:szCs w:val="24"/>
                <w:lang w:val="pl-PL"/>
              </w:rPr>
            </w:pPr>
          </w:p>
        </w:tc>
        <w:tc>
          <w:tcPr>
            <w:tcW w:w="348" w:type="pct"/>
            <w:shd w:val="clear" w:color="auto" w:fill="auto"/>
          </w:tcPr>
          <w:p w:rsidR="004B1DE5" w:rsidRPr="00686159" w:rsidRDefault="004B1DE5" w:rsidP="00772FCE">
            <w:pPr>
              <w:spacing w:after="0" w:line="240" w:lineRule="auto"/>
              <w:rPr>
                <w:rFonts w:asciiTheme="minorHAnsi" w:hAnsiTheme="minorHAnsi"/>
                <w:sz w:val="24"/>
                <w:szCs w:val="24"/>
                <w:lang w:val="pl-PL"/>
              </w:rPr>
            </w:pPr>
          </w:p>
        </w:tc>
        <w:tc>
          <w:tcPr>
            <w:tcW w:w="348" w:type="pct"/>
            <w:shd w:val="clear" w:color="auto" w:fill="auto"/>
          </w:tcPr>
          <w:p w:rsidR="004B1DE5" w:rsidRPr="00686159" w:rsidRDefault="004B1DE5" w:rsidP="00772FCE">
            <w:pPr>
              <w:spacing w:after="0" w:line="240" w:lineRule="auto"/>
              <w:rPr>
                <w:rFonts w:asciiTheme="minorHAnsi" w:hAnsiTheme="minorHAnsi"/>
                <w:sz w:val="24"/>
                <w:szCs w:val="24"/>
                <w:lang w:val="pl-PL"/>
              </w:rPr>
            </w:pPr>
          </w:p>
        </w:tc>
        <w:tc>
          <w:tcPr>
            <w:tcW w:w="348" w:type="pct"/>
            <w:shd w:val="clear" w:color="auto" w:fill="auto"/>
          </w:tcPr>
          <w:p w:rsidR="004B1DE5" w:rsidRPr="00686159" w:rsidRDefault="004B1DE5" w:rsidP="00772FCE">
            <w:pPr>
              <w:spacing w:after="0" w:line="240" w:lineRule="auto"/>
              <w:rPr>
                <w:rFonts w:asciiTheme="minorHAnsi" w:hAnsiTheme="minorHAnsi"/>
                <w:sz w:val="24"/>
                <w:szCs w:val="24"/>
                <w:lang w:val="pl-PL"/>
              </w:rPr>
            </w:pPr>
            <w:r w:rsidRPr="00686159">
              <w:rPr>
                <w:rFonts w:asciiTheme="minorHAnsi" w:hAnsiTheme="minorHAnsi"/>
                <w:sz w:val="24"/>
                <w:szCs w:val="24"/>
                <w:lang w:val="pl-PL"/>
              </w:rPr>
              <w:t>+</w:t>
            </w:r>
          </w:p>
        </w:tc>
        <w:tc>
          <w:tcPr>
            <w:tcW w:w="348" w:type="pct"/>
            <w:shd w:val="clear" w:color="auto" w:fill="auto"/>
          </w:tcPr>
          <w:p w:rsidR="004B1DE5" w:rsidRPr="00686159" w:rsidRDefault="004B1DE5" w:rsidP="00772FCE">
            <w:pPr>
              <w:spacing w:after="0" w:line="240" w:lineRule="auto"/>
              <w:rPr>
                <w:rFonts w:asciiTheme="minorHAnsi" w:hAnsiTheme="minorHAnsi"/>
                <w:sz w:val="24"/>
                <w:szCs w:val="24"/>
                <w:lang w:val="pl-PL"/>
              </w:rPr>
            </w:pPr>
            <w:r w:rsidRPr="00686159">
              <w:rPr>
                <w:rFonts w:asciiTheme="minorHAnsi" w:hAnsiTheme="minorHAnsi"/>
                <w:sz w:val="24"/>
                <w:szCs w:val="24"/>
                <w:lang w:val="pl-PL"/>
              </w:rPr>
              <w:t>+</w:t>
            </w:r>
          </w:p>
        </w:tc>
        <w:tc>
          <w:tcPr>
            <w:tcW w:w="348" w:type="pct"/>
            <w:shd w:val="clear" w:color="auto" w:fill="auto"/>
          </w:tcPr>
          <w:p w:rsidR="004B1DE5" w:rsidRPr="00686159" w:rsidRDefault="004B1DE5" w:rsidP="00772FCE">
            <w:pPr>
              <w:spacing w:after="0" w:line="240" w:lineRule="auto"/>
              <w:rPr>
                <w:rFonts w:asciiTheme="minorHAnsi" w:hAnsiTheme="minorHAnsi"/>
                <w:sz w:val="24"/>
                <w:szCs w:val="24"/>
                <w:lang w:val="pl-PL"/>
              </w:rPr>
            </w:pPr>
            <w:r w:rsidRPr="00686159">
              <w:rPr>
                <w:rFonts w:asciiTheme="minorHAnsi" w:hAnsiTheme="minorHAnsi"/>
                <w:sz w:val="24"/>
                <w:szCs w:val="24"/>
                <w:lang w:val="pl-PL"/>
              </w:rPr>
              <w:t>+</w:t>
            </w:r>
          </w:p>
        </w:tc>
        <w:tc>
          <w:tcPr>
            <w:tcW w:w="348" w:type="pct"/>
            <w:shd w:val="clear" w:color="auto" w:fill="auto"/>
          </w:tcPr>
          <w:p w:rsidR="004B1DE5" w:rsidRPr="00686159" w:rsidRDefault="004B1DE5" w:rsidP="00772FCE">
            <w:pPr>
              <w:spacing w:after="0" w:line="240" w:lineRule="auto"/>
              <w:rPr>
                <w:rFonts w:asciiTheme="minorHAnsi" w:hAnsiTheme="minorHAnsi"/>
                <w:sz w:val="24"/>
                <w:szCs w:val="24"/>
                <w:lang w:val="pl-PL"/>
              </w:rPr>
            </w:pPr>
            <w:r w:rsidRPr="00686159">
              <w:rPr>
                <w:rFonts w:asciiTheme="minorHAnsi" w:hAnsiTheme="minorHAnsi"/>
                <w:sz w:val="24"/>
                <w:szCs w:val="24"/>
                <w:lang w:val="pl-PL"/>
              </w:rPr>
              <w:t>+</w:t>
            </w:r>
          </w:p>
        </w:tc>
        <w:tc>
          <w:tcPr>
            <w:tcW w:w="348" w:type="pct"/>
          </w:tcPr>
          <w:p w:rsidR="004B1DE5" w:rsidRPr="00686159" w:rsidRDefault="004B1DE5" w:rsidP="00772FCE">
            <w:pPr>
              <w:spacing w:after="0" w:line="240" w:lineRule="auto"/>
              <w:rPr>
                <w:rFonts w:asciiTheme="minorHAnsi" w:hAnsiTheme="minorHAnsi"/>
                <w:sz w:val="24"/>
                <w:szCs w:val="24"/>
                <w:lang w:val="pl-PL"/>
              </w:rPr>
            </w:pPr>
            <w:r w:rsidRPr="00686159">
              <w:rPr>
                <w:rFonts w:asciiTheme="minorHAnsi" w:hAnsiTheme="minorHAnsi"/>
                <w:sz w:val="24"/>
                <w:szCs w:val="24"/>
                <w:lang w:val="pl-PL"/>
              </w:rPr>
              <w:t>+</w:t>
            </w:r>
          </w:p>
        </w:tc>
        <w:tc>
          <w:tcPr>
            <w:tcW w:w="348" w:type="pct"/>
            <w:shd w:val="clear" w:color="auto" w:fill="auto"/>
          </w:tcPr>
          <w:p w:rsidR="004B1DE5" w:rsidRPr="00686159" w:rsidRDefault="004B1DE5" w:rsidP="00772FCE">
            <w:pPr>
              <w:spacing w:after="0" w:line="240" w:lineRule="auto"/>
              <w:rPr>
                <w:rFonts w:asciiTheme="minorHAnsi" w:hAnsiTheme="minorHAnsi"/>
                <w:sz w:val="24"/>
                <w:szCs w:val="24"/>
                <w:lang w:val="pl-PL"/>
              </w:rPr>
            </w:pPr>
            <w:r w:rsidRPr="00686159">
              <w:rPr>
                <w:rFonts w:asciiTheme="minorHAnsi" w:hAnsiTheme="minorHAnsi"/>
                <w:sz w:val="24"/>
                <w:szCs w:val="24"/>
                <w:lang w:val="pl-PL"/>
              </w:rPr>
              <w:t>+</w:t>
            </w:r>
          </w:p>
        </w:tc>
        <w:tc>
          <w:tcPr>
            <w:tcW w:w="348" w:type="pct"/>
            <w:shd w:val="clear" w:color="auto" w:fill="auto"/>
          </w:tcPr>
          <w:p w:rsidR="004B1DE5" w:rsidRPr="00686159" w:rsidRDefault="004B1DE5" w:rsidP="00772FCE">
            <w:pPr>
              <w:spacing w:after="0" w:line="240" w:lineRule="auto"/>
              <w:rPr>
                <w:rFonts w:asciiTheme="minorHAnsi" w:hAnsiTheme="minorHAnsi"/>
                <w:sz w:val="24"/>
                <w:szCs w:val="24"/>
                <w:lang w:val="pl-PL"/>
              </w:rPr>
            </w:pPr>
            <w:r w:rsidRPr="00686159">
              <w:rPr>
                <w:rFonts w:asciiTheme="minorHAnsi" w:hAnsiTheme="minorHAnsi"/>
                <w:sz w:val="24"/>
                <w:szCs w:val="24"/>
                <w:lang w:val="pl-PL"/>
              </w:rPr>
              <w:t>+</w:t>
            </w:r>
          </w:p>
        </w:tc>
        <w:tc>
          <w:tcPr>
            <w:tcW w:w="344" w:type="pct"/>
            <w:shd w:val="clear" w:color="auto" w:fill="auto"/>
          </w:tcPr>
          <w:p w:rsidR="004B1DE5" w:rsidRPr="00686159" w:rsidRDefault="004B1DE5" w:rsidP="00772FCE">
            <w:pPr>
              <w:spacing w:after="0" w:line="240" w:lineRule="auto"/>
              <w:rPr>
                <w:rFonts w:asciiTheme="minorHAnsi" w:hAnsiTheme="minorHAnsi"/>
                <w:sz w:val="24"/>
                <w:szCs w:val="24"/>
                <w:lang w:val="pl-PL"/>
              </w:rPr>
            </w:pPr>
          </w:p>
        </w:tc>
      </w:tr>
      <w:tr w:rsidR="004B1DE5" w:rsidRPr="00686159" w:rsidTr="00736EAB">
        <w:trPr>
          <w:trHeight w:val="269"/>
        </w:trPr>
        <w:tc>
          <w:tcPr>
            <w:tcW w:w="831" w:type="pct"/>
            <w:shd w:val="clear" w:color="auto" w:fill="auto"/>
          </w:tcPr>
          <w:p w:rsidR="004B1DE5" w:rsidRPr="00686159" w:rsidRDefault="004B1DE5" w:rsidP="00772FCE">
            <w:pPr>
              <w:spacing w:after="0" w:line="240" w:lineRule="auto"/>
              <w:rPr>
                <w:rFonts w:asciiTheme="minorHAnsi" w:hAnsiTheme="minorHAnsi"/>
                <w:sz w:val="24"/>
                <w:szCs w:val="24"/>
                <w:lang w:val="pl-PL"/>
              </w:rPr>
            </w:pPr>
            <w:r w:rsidRPr="00686159">
              <w:rPr>
                <w:rFonts w:asciiTheme="minorHAnsi" w:hAnsiTheme="minorHAnsi"/>
                <w:sz w:val="24"/>
                <w:szCs w:val="24"/>
              </w:rPr>
              <w:t>01K_1A_U04</w:t>
            </w:r>
          </w:p>
        </w:tc>
        <w:tc>
          <w:tcPr>
            <w:tcW w:w="348" w:type="pct"/>
            <w:shd w:val="clear" w:color="auto" w:fill="auto"/>
          </w:tcPr>
          <w:p w:rsidR="004B1DE5" w:rsidRPr="00686159" w:rsidRDefault="004B1DE5" w:rsidP="00772FCE">
            <w:pPr>
              <w:spacing w:after="0" w:line="240" w:lineRule="auto"/>
              <w:rPr>
                <w:rFonts w:asciiTheme="minorHAnsi" w:hAnsiTheme="minorHAnsi"/>
                <w:sz w:val="24"/>
                <w:szCs w:val="24"/>
                <w:lang w:val="pl-PL"/>
              </w:rPr>
            </w:pPr>
          </w:p>
        </w:tc>
        <w:tc>
          <w:tcPr>
            <w:tcW w:w="348" w:type="pct"/>
            <w:shd w:val="clear" w:color="auto" w:fill="auto"/>
          </w:tcPr>
          <w:p w:rsidR="004B1DE5" w:rsidRPr="00686159" w:rsidRDefault="004B1DE5" w:rsidP="00772FCE">
            <w:pPr>
              <w:spacing w:after="0" w:line="240" w:lineRule="auto"/>
              <w:rPr>
                <w:rFonts w:asciiTheme="minorHAnsi" w:hAnsiTheme="minorHAnsi"/>
                <w:sz w:val="24"/>
                <w:szCs w:val="24"/>
                <w:lang w:val="pl-PL"/>
              </w:rPr>
            </w:pPr>
          </w:p>
        </w:tc>
        <w:tc>
          <w:tcPr>
            <w:tcW w:w="348" w:type="pct"/>
            <w:shd w:val="clear" w:color="auto" w:fill="auto"/>
          </w:tcPr>
          <w:p w:rsidR="004B1DE5" w:rsidRPr="00686159" w:rsidRDefault="004B1DE5" w:rsidP="00772FCE">
            <w:pPr>
              <w:spacing w:after="0" w:line="240" w:lineRule="auto"/>
              <w:rPr>
                <w:rFonts w:asciiTheme="minorHAnsi" w:hAnsiTheme="minorHAnsi"/>
                <w:sz w:val="24"/>
                <w:szCs w:val="24"/>
                <w:lang w:val="pl-PL"/>
              </w:rPr>
            </w:pPr>
          </w:p>
        </w:tc>
        <w:tc>
          <w:tcPr>
            <w:tcW w:w="348" w:type="pct"/>
            <w:shd w:val="clear" w:color="auto" w:fill="auto"/>
          </w:tcPr>
          <w:p w:rsidR="004B1DE5" w:rsidRPr="00686159" w:rsidRDefault="004B1DE5" w:rsidP="00772FCE">
            <w:pPr>
              <w:spacing w:after="0" w:line="240" w:lineRule="auto"/>
              <w:rPr>
                <w:rFonts w:asciiTheme="minorHAnsi" w:hAnsiTheme="minorHAnsi"/>
                <w:sz w:val="24"/>
                <w:szCs w:val="24"/>
                <w:lang w:val="pl-PL"/>
              </w:rPr>
            </w:pPr>
          </w:p>
        </w:tc>
        <w:tc>
          <w:tcPr>
            <w:tcW w:w="348" w:type="pct"/>
            <w:shd w:val="clear" w:color="auto" w:fill="auto"/>
          </w:tcPr>
          <w:p w:rsidR="004B1DE5" w:rsidRPr="00686159" w:rsidRDefault="004B1DE5" w:rsidP="00772FCE">
            <w:pPr>
              <w:spacing w:after="0" w:line="240" w:lineRule="auto"/>
              <w:rPr>
                <w:rFonts w:asciiTheme="minorHAnsi" w:hAnsiTheme="minorHAnsi"/>
                <w:sz w:val="24"/>
                <w:szCs w:val="24"/>
                <w:lang w:val="pl-PL"/>
              </w:rPr>
            </w:pPr>
            <w:r w:rsidRPr="00686159">
              <w:rPr>
                <w:rFonts w:asciiTheme="minorHAnsi" w:hAnsiTheme="minorHAnsi"/>
                <w:sz w:val="24"/>
                <w:szCs w:val="24"/>
                <w:lang w:val="pl-PL"/>
              </w:rPr>
              <w:t>+</w:t>
            </w:r>
          </w:p>
        </w:tc>
        <w:tc>
          <w:tcPr>
            <w:tcW w:w="348" w:type="pct"/>
            <w:shd w:val="clear" w:color="auto" w:fill="auto"/>
          </w:tcPr>
          <w:p w:rsidR="004B1DE5" w:rsidRPr="00686159" w:rsidRDefault="004B1DE5" w:rsidP="00772FCE">
            <w:pPr>
              <w:spacing w:after="0" w:line="240" w:lineRule="auto"/>
              <w:rPr>
                <w:rFonts w:asciiTheme="minorHAnsi" w:hAnsiTheme="minorHAnsi"/>
                <w:sz w:val="24"/>
                <w:szCs w:val="24"/>
                <w:lang w:val="pl-PL"/>
              </w:rPr>
            </w:pPr>
            <w:r w:rsidRPr="00686159">
              <w:rPr>
                <w:rFonts w:asciiTheme="minorHAnsi" w:hAnsiTheme="minorHAnsi"/>
                <w:sz w:val="24"/>
                <w:szCs w:val="24"/>
                <w:lang w:val="pl-PL"/>
              </w:rPr>
              <w:t>+</w:t>
            </w:r>
          </w:p>
        </w:tc>
        <w:tc>
          <w:tcPr>
            <w:tcW w:w="348" w:type="pct"/>
            <w:shd w:val="clear" w:color="auto" w:fill="auto"/>
          </w:tcPr>
          <w:p w:rsidR="004B1DE5" w:rsidRPr="00686159" w:rsidRDefault="004B1DE5" w:rsidP="00772FCE">
            <w:pPr>
              <w:spacing w:after="0" w:line="240" w:lineRule="auto"/>
              <w:rPr>
                <w:rFonts w:asciiTheme="minorHAnsi" w:hAnsiTheme="minorHAnsi"/>
                <w:sz w:val="24"/>
                <w:szCs w:val="24"/>
                <w:lang w:val="pl-PL"/>
              </w:rPr>
            </w:pPr>
          </w:p>
        </w:tc>
        <w:tc>
          <w:tcPr>
            <w:tcW w:w="348" w:type="pct"/>
            <w:shd w:val="clear" w:color="auto" w:fill="auto"/>
          </w:tcPr>
          <w:p w:rsidR="004B1DE5" w:rsidRPr="00686159" w:rsidRDefault="004B1DE5" w:rsidP="00772FCE">
            <w:pPr>
              <w:spacing w:after="0" w:line="240" w:lineRule="auto"/>
              <w:rPr>
                <w:rFonts w:asciiTheme="minorHAnsi" w:hAnsiTheme="minorHAnsi"/>
                <w:sz w:val="24"/>
                <w:szCs w:val="24"/>
                <w:lang w:val="pl-PL"/>
              </w:rPr>
            </w:pPr>
            <w:r w:rsidRPr="00686159">
              <w:rPr>
                <w:rFonts w:asciiTheme="minorHAnsi" w:hAnsiTheme="minorHAnsi"/>
                <w:sz w:val="24"/>
                <w:szCs w:val="24"/>
                <w:lang w:val="pl-PL"/>
              </w:rPr>
              <w:t>+</w:t>
            </w:r>
          </w:p>
        </w:tc>
        <w:tc>
          <w:tcPr>
            <w:tcW w:w="348" w:type="pct"/>
          </w:tcPr>
          <w:p w:rsidR="004B1DE5" w:rsidRPr="00686159" w:rsidRDefault="004B1DE5" w:rsidP="00772FCE">
            <w:pPr>
              <w:spacing w:after="0" w:line="240" w:lineRule="auto"/>
              <w:rPr>
                <w:rFonts w:asciiTheme="minorHAnsi" w:hAnsiTheme="minorHAnsi"/>
                <w:sz w:val="24"/>
                <w:szCs w:val="24"/>
                <w:lang w:val="pl-PL"/>
              </w:rPr>
            </w:pPr>
            <w:r w:rsidRPr="00686159">
              <w:rPr>
                <w:rFonts w:asciiTheme="minorHAnsi" w:hAnsiTheme="minorHAnsi"/>
                <w:sz w:val="24"/>
                <w:szCs w:val="24"/>
                <w:lang w:val="pl-PL"/>
              </w:rPr>
              <w:t>+</w:t>
            </w:r>
          </w:p>
        </w:tc>
        <w:tc>
          <w:tcPr>
            <w:tcW w:w="348" w:type="pct"/>
            <w:shd w:val="clear" w:color="auto" w:fill="auto"/>
          </w:tcPr>
          <w:p w:rsidR="004B1DE5" w:rsidRPr="00686159" w:rsidRDefault="004B1DE5" w:rsidP="00772FCE">
            <w:pPr>
              <w:spacing w:after="0" w:line="240" w:lineRule="auto"/>
              <w:rPr>
                <w:rFonts w:asciiTheme="minorHAnsi" w:hAnsiTheme="minorHAnsi"/>
                <w:sz w:val="24"/>
                <w:szCs w:val="24"/>
                <w:lang w:val="pl-PL"/>
              </w:rPr>
            </w:pPr>
          </w:p>
        </w:tc>
        <w:tc>
          <w:tcPr>
            <w:tcW w:w="348" w:type="pct"/>
            <w:shd w:val="clear" w:color="auto" w:fill="auto"/>
          </w:tcPr>
          <w:p w:rsidR="004B1DE5" w:rsidRPr="00686159" w:rsidRDefault="004B1DE5" w:rsidP="00772FCE">
            <w:pPr>
              <w:spacing w:after="0" w:line="240" w:lineRule="auto"/>
              <w:rPr>
                <w:rFonts w:asciiTheme="minorHAnsi" w:hAnsiTheme="minorHAnsi"/>
                <w:sz w:val="24"/>
                <w:szCs w:val="24"/>
                <w:lang w:val="pl-PL"/>
              </w:rPr>
            </w:pPr>
          </w:p>
        </w:tc>
        <w:tc>
          <w:tcPr>
            <w:tcW w:w="344" w:type="pct"/>
            <w:shd w:val="clear" w:color="auto" w:fill="auto"/>
          </w:tcPr>
          <w:p w:rsidR="004B1DE5" w:rsidRPr="00686159" w:rsidRDefault="004B1DE5" w:rsidP="00772FCE">
            <w:pPr>
              <w:spacing w:after="0" w:line="240" w:lineRule="auto"/>
              <w:rPr>
                <w:rFonts w:asciiTheme="minorHAnsi" w:hAnsiTheme="minorHAnsi"/>
                <w:sz w:val="24"/>
                <w:szCs w:val="24"/>
                <w:lang w:val="pl-PL"/>
              </w:rPr>
            </w:pPr>
          </w:p>
        </w:tc>
      </w:tr>
      <w:tr w:rsidR="004B1DE5" w:rsidRPr="00686159" w:rsidTr="00736EAB">
        <w:trPr>
          <w:trHeight w:val="269"/>
        </w:trPr>
        <w:tc>
          <w:tcPr>
            <w:tcW w:w="831" w:type="pct"/>
            <w:shd w:val="clear" w:color="auto" w:fill="auto"/>
          </w:tcPr>
          <w:p w:rsidR="004B1DE5" w:rsidRPr="00686159" w:rsidRDefault="004B1DE5" w:rsidP="00772FCE">
            <w:pPr>
              <w:spacing w:after="0" w:line="240" w:lineRule="auto"/>
              <w:rPr>
                <w:rFonts w:asciiTheme="minorHAnsi" w:hAnsiTheme="minorHAnsi"/>
                <w:sz w:val="24"/>
                <w:szCs w:val="24"/>
                <w:lang w:val="pl-PL"/>
              </w:rPr>
            </w:pPr>
            <w:r w:rsidRPr="00686159">
              <w:rPr>
                <w:rFonts w:asciiTheme="minorHAnsi" w:hAnsiTheme="minorHAnsi"/>
                <w:sz w:val="24"/>
                <w:szCs w:val="24"/>
              </w:rPr>
              <w:lastRenderedPageBreak/>
              <w:t>01K_1A_U05</w:t>
            </w:r>
          </w:p>
        </w:tc>
        <w:tc>
          <w:tcPr>
            <w:tcW w:w="348" w:type="pct"/>
            <w:shd w:val="clear" w:color="auto" w:fill="auto"/>
          </w:tcPr>
          <w:p w:rsidR="004B1DE5" w:rsidRPr="00686159" w:rsidRDefault="004B1DE5" w:rsidP="00772FCE">
            <w:pPr>
              <w:spacing w:after="0" w:line="240" w:lineRule="auto"/>
              <w:rPr>
                <w:rFonts w:asciiTheme="minorHAnsi" w:hAnsiTheme="minorHAnsi"/>
                <w:sz w:val="24"/>
                <w:szCs w:val="24"/>
                <w:lang w:val="pl-PL"/>
              </w:rPr>
            </w:pPr>
            <w:r w:rsidRPr="00686159">
              <w:rPr>
                <w:rFonts w:asciiTheme="minorHAnsi" w:hAnsiTheme="minorHAnsi"/>
                <w:sz w:val="24"/>
                <w:szCs w:val="24"/>
                <w:lang w:val="pl-PL"/>
              </w:rPr>
              <w:t>+</w:t>
            </w:r>
          </w:p>
        </w:tc>
        <w:tc>
          <w:tcPr>
            <w:tcW w:w="348" w:type="pct"/>
            <w:shd w:val="clear" w:color="auto" w:fill="auto"/>
          </w:tcPr>
          <w:p w:rsidR="004B1DE5" w:rsidRPr="00686159" w:rsidRDefault="004B1DE5" w:rsidP="00772FCE">
            <w:pPr>
              <w:spacing w:after="0" w:line="240" w:lineRule="auto"/>
              <w:rPr>
                <w:rFonts w:asciiTheme="minorHAnsi" w:hAnsiTheme="minorHAnsi"/>
                <w:sz w:val="24"/>
                <w:szCs w:val="24"/>
                <w:lang w:val="pl-PL"/>
              </w:rPr>
            </w:pPr>
          </w:p>
        </w:tc>
        <w:tc>
          <w:tcPr>
            <w:tcW w:w="348" w:type="pct"/>
            <w:shd w:val="clear" w:color="auto" w:fill="auto"/>
          </w:tcPr>
          <w:p w:rsidR="004B1DE5" w:rsidRPr="00686159" w:rsidRDefault="004B1DE5" w:rsidP="00772FCE">
            <w:pPr>
              <w:spacing w:after="0" w:line="240" w:lineRule="auto"/>
              <w:rPr>
                <w:rFonts w:asciiTheme="minorHAnsi" w:hAnsiTheme="minorHAnsi"/>
                <w:sz w:val="24"/>
                <w:szCs w:val="24"/>
                <w:lang w:val="pl-PL"/>
              </w:rPr>
            </w:pPr>
            <w:r w:rsidRPr="00686159">
              <w:rPr>
                <w:rFonts w:asciiTheme="minorHAnsi" w:hAnsiTheme="minorHAnsi"/>
                <w:sz w:val="24"/>
                <w:szCs w:val="24"/>
                <w:lang w:val="pl-PL"/>
              </w:rPr>
              <w:t>+</w:t>
            </w:r>
          </w:p>
        </w:tc>
        <w:tc>
          <w:tcPr>
            <w:tcW w:w="348" w:type="pct"/>
            <w:shd w:val="clear" w:color="auto" w:fill="auto"/>
          </w:tcPr>
          <w:p w:rsidR="004B1DE5" w:rsidRPr="00686159" w:rsidRDefault="004B1DE5" w:rsidP="00772FCE">
            <w:pPr>
              <w:spacing w:after="0" w:line="240" w:lineRule="auto"/>
              <w:rPr>
                <w:rFonts w:asciiTheme="minorHAnsi" w:hAnsiTheme="minorHAnsi"/>
                <w:sz w:val="24"/>
                <w:szCs w:val="24"/>
                <w:lang w:val="pl-PL"/>
              </w:rPr>
            </w:pPr>
          </w:p>
        </w:tc>
        <w:tc>
          <w:tcPr>
            <w:tcW w:w="348" w:type="pct"/>
            <w:shd w:val="clear" w:color="auto" w:fill="auto"/>
          </w:tcPr>
          <w:p w:rsidR="004B1DE5" w:rsidRPr="00686159" w:rsidRDefault="004B1DE5" w:rsidP="00772FCE">
            <w:pPr>
              <w:spacing w:after="0" w:line="240" w:lineRule="auto"/>
              <w:rPr>
                <w:rFonts w:asciiTheme="minorHAnsi" w:hAnsiTheme="minorHAnsi"/>
                <w:sz w:val="24"/>
                <w:szCs w:val="24"/>
                <w:lang w:val="pl-PL"/>
              </w:rPr>
            </w:pPr>
            <w:r w:rsidRPr="00686159">
              <w:rPr>
                <w:rFonts w:asciiTheme="minorHAnsi" w:hAnsiTheme="minorHAnsi"/>
                <w:sz w:val="24"/>
                <w:szCs w:val="24"/>
                <w:lang w:val="pl-PL"/>
              </w:rPr>
              <w:t>+</w:t>
            </w:r>
          </w:p>
        </w:tc>
        <w:tc>
          <w:tcPr>
            <w:tcW w:w="348" w:type="pct"/>
            <w:shd w:val="clear" w:color="auto" w:fill="auto"/>
          </w:tcPr>
          <w:p w:rsidR="004B1DE5" w:rsidRPr="00686159" w:rsidRDefault="004B1DE5" w:rsidP="00772FCE">
            <w:pPr>
              <w:spacing w:after="0" w:line="240" w:lineRule="auto"/>
              <w:rPr>
                <w:rFonts w:asciiTheme="minorHAnsi" w:hAnsiTheme="minorHAnsi"/>
                <w:sz w:val="24"/>
                <w:szCs w:val="24"/>
                <w:lang w:val="pl-PL"/>
              </w:rPr>
            </w:pPr>
          </w:p>
        </w:tc>
        <w:tc>
          <w:tcPr>
            <w:tcW w:w="348" w:type="pct"/>
            <w:shd w:val="clear" w:color="auto" w:fill="auto"/>
          </w:tcPr>
          <w:p w:rsidR="004B1DE5" w:rsidRPr="00686159" w:rsidRDefault="004B1DE5" w:rsidP="00772FCE">
            <w:pPr>
              <w:spacing w:after="0" w:line="240" w:lineRule="auto"/>
              <w:rPr>
                <w:rFonts w:asciiTheme="minorHAnsi" w:hAnsiTheme="minorHAnsi"/>
                <w:sz w:val="24"/>
                <w:szCs w:val="24"/>
                <w:lang w:val="pl-PL"/>
              </w:rPr>
            </w:pPr>
          </w:p>
        </w:tc>
        <w:tc>
          <w:tcPr>
            <w:tcW w:w="348" w:type="pct"/>
            <w:shd w:val="clear" w:color="auto" w:fill="auto"/>
          </w:tcPr>
          <w:p w:rsidR="004B1DE5" w:rsidRPr="00686159" w:rsidRDefault="004B1DE5" w:rsidP="00772FCE">
            <w:pPr>
              <w:spacing w:after="0" w:line="240" w:lineRule="auto"/>
              <w:rPr>
                <w:rFonts w:asciiTheme="minorHAnsi" w:hAnsiTheme="minorHAnsi"/>
                <w:sz w:val="24"/>
                <w:szCs w:val="24"/>
                <w:lang w:val="pl-PL"/>
              </w:rPr>
            </w:pPr>
            <w:r w:rsidRPr="00686159">
              <w:rPr>
                <w:rFonts w:asciiTheme="minorHAnsi" w:hAnsiTheme="minorHAnsi"/>
                <w:sz w:val="24"/>
                <w:szCs w:val="24"/>
                <w:lang w:val="pl-PL"/>
              </w:rPr>
              <w:t>+</w:t>
            </w:r>
          </w:p>
        </w:tc>
        <w:tc>
          <w:tcPr>
            <w:tcW w:w="348" w:type="pct"/>
          </w:tcPr>
          <w:p w:rsidR="004B1DE5" w:rsidRPr="00686159" w:rsidRDefault="004B1DE5" w:rsidP="00772FCE">
            <w:pPr>
              <w:spacing w:after="0" w:line="240" w:lineRule="auto"/>
              <w:rPr>
                <w:rFonts w:asciiTheme="minorHAnsi" w:hAnsiTheme="minorHAnsi"/>
                <w:sz w:val="24"/>
                <w:szCs w:val="24"/>
                <w:lang w:val="pl-PL"/>
              </w:rPr>
            </w:pPr>
            <w:r w:rsidRPr="00686159">
              <w:rPr>
                <w:rFonts w:asciiTheme="minorHAnsi" w:hAnsiTheme="minorHAnsi"/>
                <w:sz w:val="24"/>
                <w:szCs w:val="24"/>
                <w:lang w:val="pl-PL"/>
              </w:rPr>
              <w:t>+</w:t>
            </w:r>
          </w:p>
        </w:tc>
        <w:tc>
          <w:tcPr>
            <w:tcW w:w="348" w:type="pct"/>
            <w:shd w:val="clear" w:color="auto" w:fill="auto"/>
          </w:tcPr>
          <w:p w:rsidR="004B1DE5" w:rsidRPr="00686159" w:rsidRDefault="004B1DE5" w:rsidP="00772FCE">
            <w:pPr>
              <w:spacing w:after="0" w:line="240" w:lineRule="auto"/>
              <w:rPr>
                <w:rFonts w:asciiTheme="minorHAnsi" w:hAnsiTheme="minorHAnsi"/>
                <w:sz w:val="24"/>
                <w:szCs w:val="24"/>
                <w:lang w:val="pl-PL"/>
              </w:rPr>
            </w:pPr>
          </w:p>
        </w:tc>
        <w:tc>
          <w:tcPr>
            <w:tcW w:w="348" w:type="pct"/>
            <w:shd w:val="clear" w:color="auto" w:fill="auto"/>
          </w:tcPr>
          <w:p w:rsidR="004B1DE5" w:rsidRPr="00686159" w:rsidRDefault="004B1DE5" w:rsidP="00772FCE">
            <w:pPr>
              <w:spacing w:after="0" w:line="240" w:lineRule="auto"/>
              <w:rPr>
                <w:rFonts w:asciiTheme="minorHAnsi" w:hAnsiTheme="minorHAnsi"/>
                <w:sz w:val="24"/>
                <w:szCs w:val="24"/>
                <w:lang w:val="pl-PL"/>
              </w:rPr>
            </w:pPr>
          </w:p>
        </w:tc>
        <w:tc>
          <w:tcPr>
            <w:tcW w:w="344" w:type="pct"/>
            <w:shd w:val="clear" w:color="auto" w:fill="auto"/>
          </w:tcPr>
          <w:p w:rsidR="004B1DE5" w:rsidRPr="00686159" w:rsidRDefault="004B1DE5" w:rsidP="00772FCE">
            <w:pPr>
              <w:spacing w:after="0" w:line="240" w:lineRule="auto"/>
              <w:rPr>
                <w:rFonts w:asciiTheme="minorHAnsi" w:hAnsiTheme="minorHAnsi"/>
                <w:sz w:val="24"/>
                <w:szCs w:val="24"/>
                <w:lang w:val="pl-PL"/>
              </w:rPr>
            </w:pPr>
          </w:p>
        </w:tc>
      </w:tr>
      <w:tr w:rsidR="004B1DE5" w:rsidRPr="00686159" w:rsidTr="00736EAB">
        <w:trPr>
          <w:trHeight w:val="272"/>
        </w:trPr>
        <w:tc>
          <w:tcPr>
            <w:tcW w:w="831" w:type="pct"/>
            <w:shd w:val="clear" w:color="auto" w:fill="auto"/>
          </w:tcPr>
          <w:p w:rsidR="004B1DE5" w:rsidRPr="00686159" w:rsidRDefault="004B1DE5" w:rsidP="00772FCE">
            <w:pPr>
              <w:spacing w:after="0" w:line="240" w:lineRule="auto"/>
              <w:rPr>
                <w:rFonts w:asciiTheme="minorHAnsi" w:hAnsiTheme="minorHAnsi"/>
                <w:sz w:val="24"/>
                <w:szCs w:val="24"/>
                <w:lang w:val="pl-PL"/>
              </w:rPr>
            </w:pPr>
            <w:r w:rsidRPr="00686159">
              <w:rPr>
                <w:rFonts w:asciiTheme="minorHAnsi" w:hAnsiTheme="minorHAnsi"/>
                <w:sz w:val="24"/>
                <w:szCs w:val="24"/>
              </w:rPr>
              <w:t>01K_1A_U06</w:t>
            </w:r>
          </w:p>
        </w:tc>
        <w:tc>
          <w:tcPr>
            <w:tcW w:w="348" w:type="pct"/>
            <w:shd w:val="clear" w:color="auto" w:fill="auto"/>
          </w:tcPr>
          <w:p w:rsidR="004B1DE5" w:rsidRPr="00686159" w:rsidRDefault="004B1DE5" w:rsidP="00772FCE">
            <w:pPr>
              <w:spacing w:after="0" w:line="240" w:lineRule="auto"/>
              <w:rPr>
                <w:rFonts w:asciiTheme="minorHAnsi" w:hAnsiTheme="minorHAnsi"/>
                <w:sz w:val="24"/>
                <w:szCs w:val="24"/>
                <w:lang w:val="pl-PL"/>
              </w:rPr>
            </w:pPr>
          </w:p>
        </w:tc>
        <w:tc>
          <w:tcPr>
            <w:tcW w:w="348" w:type="pct"/>
            <w:shd w:val="clear" w:color="auto" w:fill="auto"/>
          </w:tcPr>
          <w:p w:rsidR="004B1DE5" w:rsidRPr="00686159" w:rsidRDefault="004B1DE5" w:rsidP="00772FCE">
            <w:pPr>
              <w:spacing w:after="0" w:line="240" w:lineRule="auto"/>
              <w:rPr>
                <w:rFonts w:asciiTheme="minorHAnsi" w:hAnsiTheme="minorHAnsi"/>
                <w:sz w:val="24"/>
                <w:szCs w:val="24"/>
                <w:lang w:val="pl-PL"/>
              </w:rPr>
            </w:pPr>
          </w:p>
        </w:tc>
        <w:tc>
          <w:tcPr>
            <w:tcW w:w="348" w:type="pct"/>
            <w:shd w:val="clear" w:color="auto" w:fill="auto"/>
          </w:tcPr>
          <w:p w:rsidR="004B1DE5" w:rsidRPr="00686159" w:rsidRDefault="004B1DE5" w:rsidP="00772FCE">
            <w:pPr>
              <w:spacing w:after="0" w:line="240" w:lineRule="auto"/>
              <w:rPr>
                <w:rFonts w:asciiTheme="minorHAnsi" w:hAnsiTheme="minorHAnsi"/>
                <w:sz w:val="24"/>
                <w:szCs w:val="24"/>
                <w:lang w:val="pl-PL"/>
              </w:rPr>
            </w:pPr>
          </w:p>
        </w:tc>
        <w:tc>
          <w:tcPr>
            <w:tcW w:w="348" w:type="pct"/>
            <w:shd w:val="clear" w:color="auto" w:fill="auto"/>
          </w:tcPr>
          <w:p w:rsidR="004B1DE5" w:rsidRPr="00686159" w:rsidRDefault="004B1DE5" w:rsidP="00772FCE">
            <w:pPr>
              <w:spacing w:after="0" w:line="240" w:lineRule="auto"/>
              <w:rPr>
                <w:rFonts w:asciiTheme="minorHAnsi" w:hAnsiTheme="minorHAnsi"/>
                <w:sz w:val="24"/>
                <w:szCs w:val="24"/>
                <w:lang w:val="pl-PL"/>
              </w:rPr>
            </w:pPr>
          </w:p>
        </w:tc>
        <w:tc>
          <w:tcPr>
            <w:tcW w:w="348" w:type="pct"/>
            <w:shd w:val="clear" w:color="auto" w:fill="auto"/>
          </w:tcPr>
          <w:p w:rsidR="004B1DE5" w:rsidRPr="00686159" w:rsidRDefault="004B1DE5" w:rsidP="00772FCE">
            <w:pPr>
              <w:spacing w:after="0" w:line="240" w:lineRule="auto"/>
              <w:rPr>
                <w:rFonts w:asciiTheme="minorHAnsi" w:hAnsiTheme="minorHAnsi"/>
                <w:sz w:val="24"/>
                <w:szCs w:val="24"/>
                <w:lang w:val="pl-PL"/>
              </w:rPr>
            </w:pPr>
            <w:r w:rsidRPr="00686159">
              <w:rPr>
                <w:rFonts w:asciiTheme="minorHAnsi" w:hAnsiTheme="minorHAnsi"/>
                <w:sz w:val="24"/>
                <w:szCs w:val="24"/>
                <w:lang w:val="pl-PL"/>
              </w:rPr>
              <w:t>+</w:t>
            </w:r>
          </w:p>
        </w:tc>
        <w:tc>
          <w:tcPr>
            <w:tcW w:w="348" w:type="pct"/>
            <w:shd w:val="clear" w:color="auto" w:fill="auto"/>
          </w:tcPr>
          <w:p w:rsidR="004B1DE5" w:rsidRPr="00686159" w:rsidRDefault="004B1DE5" w:rsidP="00772FCE">
            <w:pPr>
              <w:spacing w:after="0" w:line="240" w:lineRule="auto"/>
              <w:rPr>
                <w:rFonts w:asciiTheme="minorHAnsi" w:hAnsiTheme="minorHAnsi"/>
                <w:sz w:val="24"/>
                <w:szCs w:val="24"/>
                <w:lang w:val="pl-PL"/>
              </w:rPr>
            </w:pPr>
          </w:p>
        </w:tc>
        <w:tc>
          <w:tcPr>
            <w:tcW w:w="348" w:type="pct"/>
            <w:shd w:val="clear" w:color="auto" w:fill="auto"/>
          </w:tcPr>
          <w:p w:rsidR="004B1DE5" w:rsidRPr="00686159" w:rsidRDefault="004B1DE5" w:rsidP="00772FCE">
            <w:pPr>
              <w:spacing w:after="0" w:line="240" w:lineRule="auto"/>
              <w:rPr>
                <w:rFonts w:asciiTheme="minorHAnsi" w:hAnsiTheme="minorHAnsi"/>
                <w:sz w:val="24"/>
                <w:szCs w:val="24"/>
                <w:lang w:val="pl-PL"/>
              </w:rPr>
            </w:pPr>
          </w:p>
        </w:tc>
        <w:tc>
          <w:tcPr>
            <w:tcW w:w="348" w:type="pct"/>
            <w:shd w:val="clear" w:color="auto" w:fill="auto"/>
          </w:tcPr>
          <w:p w:rsidR="004B1DE5" w:rsidRPr="00686159" w:rsidRDefault="004B1DE5" w:rsidP="00772FCE">
            <w:pPr>
              <w:spacing w:after="0" w:line="240" w:lineRule="auto"/>
              <w:rPr>
                <w:rFonts w:asciiTheme="minorHAnsi" w:hAnsiTheme="minorHAnsi"/>
                <w:sz w:val="24"/>
                <w:szCs w:val="24"/>
                <w:lang w:val="pl-PL"/>
              </w:rPr>
            </w:pPr>
            <w:r w:rsidRPr="00686159">
              <w:rPr>
                <w:rFonts w:asciiTheme="minorHAnsi" w:hAnsiTheme="minorHAnsi"/>
                <w:sz w:val="24"/>
                <w:szCs w:val="24"/>
                <w:lang w:val="pl-PL"/>
              </w:rPr>
              <w:t>+</w:t>
            </w:r>
          </w:p>
        </w:tc>
        <w:tc>
          <w:tcPr>
            <w:tcW w:w="348" w:type="pct"/>
          </w:tcPr>
          <w:p w:rsidR="004B1DE5" w:rsidRPr="00686159" w:rsidRDefault="004B1DE5" w:rsidP="00772FCE">
            <w:pPr>
              <w:spacing w:after="0" w:line="240" w:lineRule="auto"/>
              <w:rPr>
                <w:rFonts w:asciiTheme="minorHAnsi" w:hAnsiTheme="minorHAnsi"/>
                <w:sz w:val="24"/>
                <w:szCs w:val="24"/>
                <w:lang w:val="pl-PL"/>
              </w:rPr>
            </w:pPr>
            <w:r w:rsidRPr="00686159">
              <w:rPr>
                <w:rFonts w:asciiTheme="minorHAnsi" w:hAnsiTheme="minorHAnsi"/>
                <w:sz w:val="24"/>
                <w:szCs w:val="24"/>
                <w:lang w:val="pl-PL"/>
              </w:rPr>
              <w:t>+</w:t>
            </w:r>
          </w:p>
        </w:tc>
        <w:tc>
          <w:tcPr>
            <w:tcW w:w="348" w:type="pct"/>
            <w:shd w:val="clear" w:color="auto" w:fill="auto"/>
          </w:tcPr>
          <w:p w:rsidR="004B1DE5" w:rsidRPr="00686159" w:rsidRDefault="004B1DE5" w:rsidP="00772FCE">
            <w:pPr>
              <w:spacing w:after="0" w:line="240" w:lineRule="auto"/>
              <w:rPr>
                <w:rFonts w:asciiTheme="minorHAnsi" w:hAnsiTheme="minorHAnsi"/>
                <w:sz w:val="24"/>
                <w:szCs w:val="24"/>
                <w:lang w:val="pl-PL"/>
              </w:rPr>
            </w:pPr>
            <w:r w:rsidRPr="00686159">
              <w:rPr>
                <w:rFonts w:asciiTheme="minorHAnsi" w:hAnsiTheme="minorHAnsi"/>
                <w:sz w:val="24"/>
                <w:szCs w:val="24"/>
                <w:lang w:val="pl-PL"/>
              </w:rPr>
              <w:t>+</w:t>
            </w:r>
          </w:p>
        </w:tc>
        <w:tc>
          <w:tcPr>
            <w:tcW w:w="348" w:type="pct"/>
            <w:shd w:val="clear" w:color="auto" w:fill="auto"/>
          </w:tcPr>
          <w:p w:rsidR="004B1DE5" w:rsidRPr="00686159" w:rsidRDefault="004B1DE5" w:rsidP="00772FCE">
            <w:pPr>
              <w:spacing w:after="0" w:line="240" w:lineRule="auto"/>
              <w:rPr>
                <w:rFonts w:asciiTheme="minorHAnsi" w:hAnsiTheme="minorHAnsi"/>
                <w:sz w:val="24"/>
                <w:szCs w:val="24"/>
                <w:lang w:val="pl-PL"/>
              </w:rPr>
            </w:pPr>
            <w:r w:rsidRPr="00686159">
              <w:rPr>
                <w:rFonts w:asciiTheme="minorHAnsi" w:hAnsiTheme="minorHAnsi"/>
                <w:sz w:val="24"/>
                <w:szCs w:val="24"/>
                <w:lang w:val="pl-PL"/>
              </w:rPr>
              <w:t>+</w:t>
            </w:r>
          </w:p>
        </w:tc>
        <w:tc>
          <w:tcPr>
            <w:tcW w:w="344" w:type="pct"/>
            <w:shd w:val="clear" w:color="auto" w:fill="auto"/>
          </w:tcPr>
          <w:p w:rsidR="004B1DE5" w:rsidRPr="00686159" w:rsidRDefault="004B1DE5" w:rsidP="00772FCE">
            <w:pPr>
              <w:spacing w:after="0" w:line="240" w:lineRule="auto"/>
              <w:rPr>
                <w:rFonts w:asciiTheme="minorHAnsi" w:hAnsiTheme="minorHAnsi"/>
                <w:sz w:val="24"/>
                <w:szCs w:val="24"/>
                <w:lang w:val="pl-PL"/>
              </w:rPr>
            </w:pPr>
          </w:p>
        </w:tc>
      </w:tr>
      <w:tr w:rsidR="004B1DE5" w:rsidRPr="00686159" w:rsidTr="00736EAB">
        <w:trPr>
          <w:trHeight w:val="277"/>
        </w:trPr>
        <w:tc>
          <w:tcPr>
            <w:tcW w:w="831" w:type="pct"/>
            <w:shd w:val="clear" w:color="auto" w:fill="auto"/>
          </w:tcPr>
          <w:p w:rsidR="004B1DE5" w:rsidRPr="00686159" w:rsidRDefault="004B1DE5" w:rsidP="00772FCE">
            <w:pPr>
              <w:spacing w:after="0" w:line="240" w:lineRule="auto"/>
              <w:rPr>
                <w:rFonts w:asciiTheme="minorHAnsi" w:hAnsiTheme="minorHAnsi"/>
                <w:sz w:val="24"/>
                <w:szCs w:val="24"/>
              </w:rPr>
            </w:pPr>
            <w:r w:rsidRPr="00686159">
              <w:rPr>
                <w:rFonts w:asciiTheme="minorHAnsi" w:hAnsiTheme="minorHAnsi"/>
                <w:sz w:val="24"/>
                <w:szCs w:val="24"/>
              </w:rPr>
              <w:t>01K_1A_U07</w:t>
            </w:r>
          </w:p>
        </w:tc>
        <w:tc>
          <w:tcPr>
            <w:tcW w:w="348" w:type="pct"/>
            <w:shd w:val="clear" w:color="auto" w:fill="auto"/>
          </w:tcPr>
          <w:p w:rsidR="004B1DE5" w:rsidRPr="00686159" w:rsidRDefault="004B1DE5" w:rsidP="00772FCE">
            <w:pPr>
              <w:spacing w:after="0" w:line="240" w:lineRule="auto"/>
              <w:rPr>
                <w:rFonts w:asciiTheme="minorHAnsi" w:hAnsiTheme="minorHAnsi"/>
                <w:sz w:val="24"/>
                <w:szCs w:val="24"/>
                <w:lang w:val="pl-PL"/>
              </w:rPr>
            </w:pPr>
          </w:p>
        </w:tc>
        <w:tc>
          <w:tcPr>
            <w:tcW w:w="348" w:type="pct"/>
            <w:shd w:val="clear" w:color="auto" w:fill="auto"/>
          </w:tcPr>
          <w:p w:rsidR="004B1DE5" w:rsidRPr="00686159" w:rsidRDefault="004B1DE5" w:rsidP="00772FCE">
            <w:pPr>
              <w:spacing w:after="0" w:line="240" w:lineRule="auto"/>
              <w:rPr>
                <w:rFonts w:asciiTheme="minorHAnsi" w:hAnsiTheme="minorHAnsi"/>
                <w:sz w:val="24"/>
                <w:szCs w:val="24"/>
                <w:lang w:val="pl-PL"/>
              </w:rPr>
            </w:pPr>
          </w:p>
        </w:tc>
        <w:tc>
          <w:tcPr>
            <w:tcW w:w="348" w:type="pct"/>
            <w:shd w:val="clear" w:color="auto" w:fill="auto"/>
          </w:tcPr>
          <w:p w:rsidR="004B1DE5" w:rsidRPr="00686159" w:rsidRDefault="004B1DE5" w:rsidP="00772FCE">
            <w:pPr>
              <w:spacing w:after="0" w:line="240" w:lineRule="auto"/>
              <w:rPr>
                <w:rFonts w:asciiTheme="minorHAnsi" w:hAnsiTheme="minorHAnsi"/>
                <w:sz w:val="24"/>
                <w:szCs w:val="24"/>
                <w:lang w:val="pl-PL"/>
              </w:rPr>
            </w:pPr>
          </w:p>
        </w:tc>
        <w:tc>
          <w:tcPr>
            <w:tcW w:w="348" w:type="pct"/>
            <w:shd w:val="clear" w:color="auto" w:fill="auto"/>
          </w:tcPr>
          <w:p w:rsidR="004B1DE5" w:rsidRPr="00686159" w:rsidRDefault="004B1DE5" w:rsidP="00772FCE">
            <w:pPr>
              <w:spacing w:after="0" w:line="240" w:lineRule="auto"/>
              <w:rPr>
                <w:rFonts w:asciiTheme="minorHAnsi" w:hAnsiTheme="minorHAnsi"/>
                <w:sz w:val="24"/>
                <w:szCs w:val="24"/>
                <w:lang w:val="pl-PL"/>
              </w:rPr>
            </w:pPr>
          </w:p>
        </w:tc>
        <w:tc>
          <w:tcPr>
            <w:tcW w:w="348" w:type="pct"/>
            <w:shd w:val="clear" w:color="auto" w:fill="auto"/>
          </w:tcPr>
          <w:p w:rsidR="004B1DE5" w:rsidRPr="00686159" w:rsidRDefault="004B1DE5" w:rsidP="00772FCE">
            <w:pPr>
              <w:spacing w:after="0" w:line="240" w:lineRule="auto"/>
              <w:rPr>
                <w:rFonts w:asciiTheme="minorHAnsi" w:hAnsiTheme="minorHAnsi"/>
                <w:sz w:val="24"/>
                <w:szCs w:val="24"/>
                <w:lang w:val="pl-PL"/>
              </w:rPr>
            </w:pPr>
            <w:r w:rsidRPr="00686159">
              <w:rPr>
                <w:rFonts w:asciiTheme="minorHAnsi" w:hAnsiTheme="minorHAnsi"/>
                <w:sz w:val="24"/>
                <w:szCs w:val="24"/>
                <w:lang w:val="pl-PL"/>
              </w:rPr>
              <w:t>+</w:t>
            </w:r>
          </w:p>
        </w:tc>
        <w:tc>
          <w:tcPr>
            <w:tcW w:w="348" w:type="pct"/>
            <w:shd w:val="clear" w:color="auto" w:fill="auto"/>
          </w:tcPr>
          <w:p w:rsidR="004B1DE5" w:rsidRPr="00686159" w:rsidRDefault="004B1DE5" w:rsidP="00772FCE">
            <w:pPr>
              <w:spacing w:after="0" w:line="240" w:lineRule="auto"/>
              <w:rPr>
                <w:rFonts w:asciiTheme="minorHAnsi" w:hAnsiTheme="minorHAnsi"/>
                <w:sz w:val="24"/>
                <w:szCs w:val="24"/>
                <w:lang w:val="pl-PL"/>
              </w:rPr>
            </w:pPr>
          </w:p>
        </w:tc>
        <w:tc>
          <w:tcPr>
            <w:tcW w:w="348" w:type="pct"/>
            <w:shd w:val="clear" w:color="auto" w:fill="auto"/>
          </w:tcPr>
          <w:p w:rsidR="004B1DE5" w:rsidRPr="00686159" w:rsidRDefault="004B1DE5" w:rsidP="00772FCE">
            <w:pPr>
              <w:spacing w:after="0" w:line="240" w:lineRule="auto"/>
              <w:rPr>
                <w:rFonts w:asciiTheme="minorHAnsi" w:hAnsiTheme="minorHAnsi"/>
                <w:sz w:val="24"/>
                <w:szCs w:val="24"/>
                <w:lang w:val="pl-PL"/>
              </w:rPr>
            </w:pPr>
          </w:p>
        </w:tc>
        <w:tc>
          <w:tcPr>
            <w:tcW w:w="348" w:type="pct"/>
            <w:shd w:val="clear" w:color="auto" w:fill="auto"/>
          </w:tcPr>
          <w:p w:rsidR="004B1DE5" w:rsidRPr="00686159" w:rsidRDefault="004B1DE5" w:rsidP="00772FCE">
            <w:pPr>
              <w:spacing w:after="0" w:line="240" w:lineRule="auto"/>
              <w:rPr>
                <w:rFonts w:asciiTheme="minorHAnsi" w:hAnsiTheme="minorHAnsi"/>
                <w:sz w:val="24"/>
                <w:szCs w:val="24"/>
                <w:lang w:val="pl-PL"/>
              </w:rPr>
            </w:pPr>
            <w:r w:rsidRPr="00686159">
              <w:rPr>
                <w:rFonts w:asciiTheme="minorHAnsi" w:hAnsiTheme="minorHAnsi"/>
                <w:sz w:val="24"/>
                <w:szCs w:val="24"/>
                <w:lang w:val="pl-PL"/>
              </w:rPr>
              <w:t>+</w:t>
            </w:r>
          </w:p>
        </w:tc>
        <w:tc>
          <w:tcPr>
            <w:tcW w:w="348" w:type="pct"/>
          </w:tcPr>
          <w:p w:rsidR="004B1DE5" w:rsidRPr="00686159" w:rsidRDefault="004B1DE5" w:rsidP="00772FCE">
            <w:pPr>
              <w:spacing w:after="0" w:line="240" w:lineRule="auto"/>
              <w:rPr>
                <w:rFonts w:asciiTheme="minorHAnsi" w:hAnsiTheme="minorHAnsi"/>
                <w:sz w:val="24"/>
                <w:szCs w:val="24"/>
                <w:lang w:val="pl-PL"/>
              </w:rPr>
            </w:pPr>
            <w:r w:rsidRPr="00686159">
              <w:rPr>
                <w:rFonts w:asciiTheme="minorHAnsi" w:hAnsiTheme="minorHAnsi"/>
                <w:sz w:val="24"/>
                <w:szCs w:val="24"/>
                <w:lang w:val="pl-PL"/>
              </w:rPr>
              <w:t>+</w:t>
            </w:r>
          </w:p>
        </w:tc>
        <w:tc>
          <w:tcPr>
            <w:tcW w:w="348" w:type="pct"/>
            <w:shd w:val="clear" w:color="auto" w:fill="auto"/>
          </w:tcPr>
          <w:p w:rsidR="004B1DE5" w:rsidRPr="00686159" w:rsidRDefault="00F32310" w:rsidP="00772FCE">
            <w:pPr>
              <w:spacing w:after="0" w:line="240" w:lineRule="auto"/>
              <w:rPr>
                <w:rFonts w:asciiTheme="minorHAnsi" w:hAnsiTheme="minorHAnsi"/>
                <w:sz w:val="24"/>
                <w:szCs w:val="24"/>
                <w:lang w:val="pl-PL"/>
              </w:rPr>
            </w:pPr>
            <w:r>
              <w:rPr>
                <w:rFonts w:asciiTheme="minorHAnsi" w:hAnsiTheme="minorHAnsi"/>
                <w:sz w:val="24"/>
                <w:szCs w:val="24"/>
                <w:lang w:val="pl-PL"/>
              </w:rPr>
              <w:t>+</w:t>
            </w:r>
          </w:p>
        </w:tc>
        <w:tc>
          <w:tcPr>
            <w:tcW w:w="348" w:type="pct"/>
            <w:shd w:val="clear" w:color="auto" w:fill="auto"/>
          </w:tcPr>
          <w:p w:rsidR="004B1DE5" w:rsidRPr="00686159" w:rsidRDefault="004B1DE5" w:rsidP="00772FCE">
            <w:pPr>
              <w:spacing w:after="0" w:line="240" w:lineRule="auto"/>
              <w:rPr>
                <w:rFonts w:asciiTheme="minorHAnsi" w:hAnsiTheme="minorHAnsi"/>
                <w:sz w:val="24"/>
                <w:szCs w:val="24"/>
                <w:lang w:val="pl-PL"/>
              </w:rPr>
            </w:pPr>
            <w:r w:rsidRPr="00686159">
              <w:rPr>
                <w:rFonts w:asciiTheme="minorHAnsi" w:hAnsiTheme="minorHAnsi"/>
                <w:sz w:val="24"/>
                <w:szCs w:val="24"/>
                <w:lang w:val="pl-PL"/>
              </w:rPr>
              <w:t>+</w:t>
            </w:r>
          </w:p>
        </w:tc>
        <w:tc>
          <w:tcPr>
            <w:tcW w:w="344" w:type="pct"/>
            <w:shd w:val="clear" w:color="auto" w:fill="auto"/>
          </w:tcPr>
          <w:p w:rsidR="004B1DE5" w:rsidRPr="00686159" w:rsidRDefault="00F32310" w:rsidP="00772FCE">
            <w:pPr>
              <w:spacing w:after="0" w:line="240" w:lineRule="auto"/>
              <w:rPr>
                <w:rFonts w:asciiTheme="minorHAnsi" w:hAnsiTheme="minorHAnsi"/>
                <w:sz w:val="24"/>
                <w:szCs w:val="24"/>
                <w:lang w:val="pl-PL"/>
              </w:rPr>
            </w:pPr>
            <w:r>
              <w:rPr>
                <w:rFonts w:asciiTheme="minorHAnsi" w:hAnsiTheme="minorHAnsi"/>
                <w:sz w:val="24"/>
                <w:szCs w:val="24"/>
                <w:lang w:val="pl-PL"/>
              </w:rPr>
              <w:t>+</w:t>
            </w:r>
          </w:p>
        </w:tc>
      </w:tr>
      <w:tr w:rsidR="004B1DE5" w:rsidRPr="00686159" w:rsidTr="00736EAB">
        <w:trPr>
          <w:trHeight w:val="280"/>
        </w:trPr>
        <w:tc>
          <w:tcPr>
            <w:tcW w:w="831" w:type="pct"/>
            <w:shd w:val="clear" w:color="auto" w:fill="auto"/>
          </w:tcPr>
          <w:p w:rsidR="004B1DE5" w:rsidRPr="00686159" w:rsidRDefault="004B1DE5" w:rsidP="00772FCE">
            <w:pPr>
              <w:spacing w:after="0" w:line="240" w:lineRule="auto"/>
              <w:rPr>
                <w:rFonts w:asciiTheme="minorHAnsi" w:hAnsiTheme="minorHAnsi"/>
                <w:sz w:val="24"/>
                <w:szCs w:val="24"/>
              </w:rPr>
            </w:pPr>
            <w:r w:rsidRPr="00686159">
              <w:rPr>
                <w:rFonts w:asciiTheme="minorHAnsi" w:hAnsiTheme="minorHAnsi"/>
                <w:sz w:val="24"/>
                <w:szCs w:val="24"/>
              </w:rPr>
              <w:t>01K_1A_U08</w:t>
            </w:r>
          </w:p>
        </w:tc>
        <w:tc>
          <w:tcPr>
            <w:tcW w:w="348" w:type="pct"/>
            <w:shd w:val="clear" w:color="auto" w:fill="auto"/>
          </w:tcPr>
          <w:p w:rsidR="004B1DE5" w:rsidRPr="00686159" w:rsidRDefault="004B1DE5" w:rsidP="00772FCE">
            <w:pPr>
              <w:spacing w:after="0" w:line="240" w:lineRule="auto"/>
              <w:rPr>
                <w:rFonts w:asciiTheme="minorHAnsi" w:hAnsiTheme="minorHAnsi"/>
                <w:sz w:val="24"/>
                <w:szCs w:val="24"/>
                <w:lang w:val="pl-PL"/>
              </w:rPr>
            </w:pPr>
          </w:p>
        </w:tc>
        <w:tc>
          <w:tcPr>
            <w:tcW w:w="348" w:type="pct"/>
            <w:shd w:val="clear" w:color="auto" w:fill="auto"/>
          </w:tcPr>
          <w:p w:rsidR="004B1DE5" w:rsidRPr="00686159" w:rsidRDefault="004B1DE5" w:rsidP="00772FCE">
            <w:pPr>
              <w:spacing w:after="0" w:line="240" w:lineRule="auto"/>
              <w:rPr>
                <w:rFonts w:asciiTheme="minorHAnsi" w:hAnsiTheme="minorHAnsi"/>
                <w:sz w:val="24"/>
                <w:szCs w:val="24"/>
                <w:lang w:val="pl-PL"/>
              </w:rPr>
            </w:pPr>
          </w:p>
        </w:tc>
        <w:tc>
          <w:tcPr>
            <w:tcW w:w="348" w:type="pct"/>
            <w:shd w:val="clear" w:color="auto" w:fill="auto"/>
          </w:tcPr>
          <w:p w:rsidR="004B1DE5" w:rsidRPr="00686159" w:rsidRDefault="004B1DE5" w:rsidP="00772FCE">
            <w:pPr>
              <w:spacing w:after="0" w:line="240" w:lineRule="auto"/>
              <w:rPr>
                <w:rFonts w:asciiTheme="minorHAnsi" w:hAnsiTheme="minorHAnsi"/>
                <w:sz w:val="24"/>
                <w:szCs w:val="24"/>
                <w:lang w:val="pl-PL"/>
              </w:rPr>
            </w:pPr>
          </w:p>
        </w:tc>
        <w:tc>
          <w:tcPr>
            <w:tcW w:w="348" w:type="pct"/>
            <w:shd w:val="clear" w:color="auto" w:fill="auto"/>
          </w:tcPr>
          <w:p w:rsidR="004B1DE5" w:rsidRPr="00686159" w:rsidRDefault="004B1DE5" w:rsidP="00772FCE">
            <w:pPr>
              <w:spacing w:after="0" w:line="240" w:lineRule="auto"/>
              <w:rPr>
                <w:rFonts w:asciiTheme="minorHAnsi" w:hAnsiTheme="minorHAnsi"/>
                <w:sz w:val="24"/>
                <w:szCs w:val="24"/>
                <w:lang w:val="pl-PL"/>
              </w:rPr>
            </w:pPr>
          </w:p>
        </w:tc>
        <w:tc>
          <w:tcPr>
            <w:tcW w:w="348" w:type="pct"/>
            <w:shd w:val="clear" w:color="auto" w:fill="auto"/>
          </w:tcPr>
          <w:p w:rsidR="004B1DE5" w:rsidRPr="00686159" w:rsidRDefault="004B1DE5" w:rsidP="00772FCE">
            <w:pPr>
              <w:spacing w:after="0" w:line="240" w:lineRule="auto"/>
              <w:rPr>
                <w:rFonts w:asciiTheme="minorHAnsi" w:hAnsiTheme="minorHAnsi"/>
                <w:sz w:val="24"/>
                <w:szCs w:val="24"/>
                <w:lang w:val="pl-PL"/>
              </w:rPr>
            </w:pPr>
            <w:r w:rsidRPr="00686159">
              <w:rPr>
                <w:rFonts w:asciiTheme="minorHAnsi" w:hAnsiTheme="minorHAnsi"/>
                <w:sz w:val="24"/>
                <w:szCs w:val="24"/>
                <w:lang w:val="pl-PL"/>
              </w:rPr>
              <w:t>+</w:t>
            </w:r>
          </w:p>
        </w:tc>
        <w:tc>
          <w:tcPr>
            <w:tcW w:w="348" w:type="pct"/>
            <w:shd w:val="clear" w:color="auto" w:fill="auto"/>
          </w:tcPr>
          <w:p w:rsidR="004B1DE5" w:rsidRPr="00686159" w:rsidRDefault="004B1DE5" w:rsidP="00772FCE">
            <w:pPr>
              <w:spacing w:after="0" w:line="240" w:lineRule="auto"/>
              <w:rPr>
                <w:rFonts w:asciiTheme="minorHAnsi" w:hAnsiTheme="minorHAnsi"/>
                <w:sz w:val="24"/>
                <w:szCs w:val="24"/>
                <w:lang w:val="pl-PL"/>
              </w:rPr>
            </w:pPr>
            <w:r w:rsidRPr="00686159">
              <w:rPr>
                <w:rFonts w:asciiTheme="minorHAnsi" w:hAnsiTheme="minorHAnsi"/>
                <w:sz w:val="24"/>
                <w:szCs w:val="24"/>
                <w:lang w:val="pl-PL"/>
              </w:rPr>
              <w:t>+</w:t>
            </w:r>
          </w:p>
        </w:tc>
        <w:tc>
          <w:tcPr>
            <w:tcW w:w="348" w:type="pct"/>
            <w:shd w:val="clear" w:color="auto" w:fill="auto"/>
          </w:tcPr>
          <w:p w:rsidR="004B1DE5" w:rsidRPr="00686159" w:rsidRDefault="004B1DE5" w:rsidP="00772FCE">
            <w:pPr>
              <w:spacing w:after="0" w:line="240" w:lineRule="auto"/>
              <w:rPr>
                <w:rFonts w:asciiTheme="minorHAnsi" w:hAnsiTheme="minorHAnsi"/>
                <w:sz w:val="24"/>
                <w:szCs w:val="24"/>
                <w:lang w:val="pl-PL"/>
              </w:rPr>
            </w:pPr>
          </w:p>
        </w:tc>
        <w:tc>
          <w:tcPr>
            <w:tcW w:w="348" w:type="pct"/>
            <w:shd w:val="clear" w:color="auto" w:fill="auto"/>
          </w:tcPr>
          <w:p w:rsidR="004B1DE5" w:rsidRPr="00686159" w:rsidRDefault="004B1DE5" w:rsidP="00772FCE">
            <w:pPr>
              <w:spacing w:after="0" w:line="240" w:lineRule="auto"/>
              <w:rPr>
                <w:rFonts w:asciiTheme="minorHAnsi" w:hAnsiTheme="minorHAnsi"/>
                <w:sz w:val="24"/>
                <w:szCs w:val="24"/>
                <w:lang w:val="pl-PL"/>
              </w:rPr>
            </w:pPr>
            <w:r w:rsidRPr="00686159">
              <w:rPr>
                <w:rFonts w:asciiTheme="minorHAnsi" w:hAnsiTheme="minorHAnsi"/>
                <w:sz w:val="24"/>
                <w:szCs w:val="24"/>
                <w:lang w:val="pl-PL"/>
              </w:rPr>
              <w:t>+</w:t>
            </w:r>
          </w:p>
        </w:tc>
        <w:tc>
          <w:tcPr>
            <w:tcW w:w="348" w:type="pct"/>
          </w:tcPr>
          <w:p w:rsidR="004B1DE5" w:rsidRPr="00686159" w:rsidRDefault="004B1DE5" w:rsidP="00772FCE">
            <w:pPr>
              <w:spacing w:after="0" w:line="240" w:lineRule="auto"/>
              <w:rPr>
                <w:rFonts w:asciiTheme="minorHAnsi" w:hAnsiTheme="minorHAnsi"/>
                <w:sz w:val="24"/>
                <w:szCs w:val="24"/>
                <w:lang w:val="pl-PL"/>
              </w:rPr>
            </w:pPr>
            <w:r w:rsidRPr="00686159">
              <w:rPr>
                <w:rFonts w:asciiTheme="minorHAnsi" w:hAnsiTheme="minorHAnsi"/>
                <w:sz w:val="24"/>
                <w:szCs w:val="24"/>
                <w:lang w:val="pl-PL"/>
              </w:rPr>
              <w:t>+</w:t>
            </w:r>
          </w:p>
        </w:tc>
        <w:tc>
          <w:tcPr>
            <w:tcW w:w="348" w:type="pct"/>
            <w:shd w:val="clear" w:color="auto" w:fill="auto"/>
          </w:tcPr>
          <w:p w:rsidR="004B1DE5" w:rsidRPr="00686159" w:rsidRDefault="004B1DE5" w:rsidP="00772FCE">
            <w:pPr>
              <w:spacing w:after="0" w:line="240" w:lineRule="auto"/>
              <w:rPr>
                <w:rFonts w:asciiTheme="minorHAnsi" w:hAnsiTheme="minorHAnsi"/>
                <w:sz w:val="24"/>
                <w:szCs w:val="24"/>
                <w:lang w:val="pl-PL"/>
              </w:rPr>
            </w:pPr>
            <w:r w:rsidRPr="00686159">
              <w:rPr>
                <w:rFonts w:asciiTheme="minorHAnsi" w:hAnsiTheme="minorHAnsi"/>
                <w:sz w:val="24"/>
                <w:szCs w:val="24"/>
                <w:lang w:val="pl-PL"/>
              </w:rPr>
              <w:t>+</w:t>
            </w:r>
          </w:p>
        </w:tc>
        <w:tc>
          <w:tcPr>
            <w:tcW w:w="348" w:type="pct"/>
            <w:shd w:val="clear" w:color="auto" w:fill="auto"/>
          </w:tcPr>
          <w:p w:rsidR="004B1DE5" w:rsidRPr="00686159" w:rsidRDefault="004B1DE5" w:rsidP="00772FCE">
            <w:pPr>
              <w:spacing w:after="0" w:line="240" w:lineRule="auto"/>
              <w:rPr>
                <w:rFonts w:asciiTheme="minorHAnsi" w:hAnsiTheme="minorHAnsi"/>
                <w:sz w:val="24"/>
                <w:szCs w:val="24"/>
                <w:lang w:val="pl-PL"/>
              </w:rPr>
            </w:pPr>
            <w:r w:rsidRPr="00686159">
              <w:rPr>
                <w:rFonts w:asciiTheme="minorHAnsi" w:hAnsiTheme="minorHAnsi"/>
                <w:sz w:val="24"/>
                <w:szCs w:val="24"/>
                <w:lang w:val="pl-PL"/>
              </w:rPr>
              <w:t>+</w:t>
            </w:r>
          </w:p>
        </w:tc>
        <w:tc>
          <w:tcPr>
            <w:tcW w:w="344" w:type="pct"/>
            <w:shd w:val="clear" w:color="auto" w:fill="auto"/>
          </w:tcPr>
          <w:p w:rsidR="004B1DE5" w:rsidRPr="00686159" w:rsidRDefault="004B1DE5" w:rsidP="00772FCE">
            <w:pPr>
              <w:spacing w:after="0" w:line="240" w:lineRule="auto"/>
              <w:rPr>
                <w:rFonts w:asciiTheme="minorHAnsi" w:hAnsiTheme="minorHAnsi"/>
                <w:sz w:val="24"/>
                <w:szCs w:val="24"/>
                <w:lang w:val="pl-PL"/>
              </w:rPr>
            </w:pPr>
          </w:p>
        </w:tc>
      </w:tr>
      <w:tr w:rsidR="004B1DE5" w:rsidRPr="00686159" w:rsidTr="00736EAB">
        <w:trPr>
          <w:trHeight w:val="274"/>
        </w:trPr>
        <w:tc>
          <w:tcPr>
            <w:tcW w:w="831" w:type="pct"/>
            <w:shd w:val="clear" w:color="auto" w:fill="auto"/>
          </w:tcPr>
          <w:p w:rsidR="004B1DE5" w:rsidRPr="00686159" w:rsidRDefault="004B1DE5" w:rsidP="00772FCE">
            <w:pPr>
              <w:spacing w:after="0" w:line="240" w:lineRule="auto"/>
              <w:rPr>
                <w:rFonts w:asciiTheme="minorHAnsi" w:hAnsiTheme="minorHAnsi"/>
                <w:sz w:val="24"/>
                <w:szCs w:val="24"/>
              </w:rPr>
            </w:pPr>
            <w:r w:rsidRPr="00686159">
              <w:rPr>
                <w:rFonts w:asciiTheme="minorHAnsi" w:hAnsiTheme="minorHAnsi"/>
                <w:sz w:val="24"/>
                <w:szCs w:val="24"/>
              </w:rPr>
              <w:t>01K_1A_U</w:t>
            </w:r>
            <w:r w:rsidR="00736EAB">
              <w:rPr>
                <w:rFonts w:asciiTheme="minorHAnsi" w:hAnsiTheme="minorHAnsi"/>
                <w:sz w:val="24"/>
                <w:szCs w:val="24"/>
              </w:rPr>
              <w:t>09</w:t>
            </w:r>
          </w:p>
        </w:tc>
        <w:tc>
          <w:tcPr>
            <w:tcW w:w="348" w:type="pct"/>
            <w:shd w:val="clear" w:color="auto" w:fill="auto"/>
          </w:tcPr>
          <w:p w:rsidR="004B1DE5" w:rsidRPr="00686159" w:rsidRDefault="004B1DE5" w:rsidP="00772FCE">
            <w:pPr>
              <w:spacing w:after="0" w:line="240" w:lineRule="auto"/>
              <w:rPr>
                <w:rFonts w:asciiTheme="minorHAnsi" w:hAnsiTheme="minorHAnsi"/>
                <w:sz w:val="24"/>
                <w:szCs w:val="24"/>
                <w:lang w:val="pl-PL"/>
              </w:rPr>
            </w:pPr>
            <w:r w:rsidRPr="00686159">
              <w:rPr>
                <w:rFonts w:asciiTheme="minorHAnsi" w:hAnsiTheme="minorHAnsi"/>
                <w:sz w:val="24"/>
                <w:szCs w:val="24"/>
                <w:lang w:val="pl-PL"/>
              </w:rPr>
              <w:t>+</w:t>
            </w:r>
          </w:p>
        </w:tc>
        <w:tc>
          <w:tcPr>
            <w:tcW w:w="348" w:type="pct"/>
            <w:shd w:val="clear" w:color="auto" w:fill="auto"/>
          </w:tcPr>
          <w:p w:rsidR="004B1DE5" w:rsidRPr="00686159" w:rsidRDefault="004B1DE5" w:rsidP="00772FCE">
            <w:pPr>
              <w:spacing w:after="0" w:line="240" w:lineRule="auto"/>
              <w:rPr>
                <w:rFonts w:asciiTheme="minorHAnsi" w:hAnsiTheme="minorHAnsi"/>
                <w:sz w:val="24"/>
                <w:szCs w:val="24"/>
                <w:lang w:val="pl-PL"/>
              </w:rPr>
            </w:pPr>
            <w:r w:rsidRPr="00686159">
              <w:rPr>
                <w:rFonts w:asciiTheme="minorHAnsi" w:hAnsiTheme="minorHAnsi"/>
                <w:sz w:val="24"/>
                <w:szCs w:val="24"/>
                <w:lang w:val="pl-PL"/>
              </w:rPr>
              <w:t>+</w:t>
            </w:r>
          </w:p>
        </w:tc>
        <w:tc>
          <w:tcPr>
            <w:tcW w:w="348" w:type="pct"/>
            <w:shd w:val="clear" w:color="auto" w:fill="auto"/>
          </w:tcPr>
          <w:p w:rsidR="004B1DE5" w:rsidRPr="00686159" w:rsidRDefault="004B1DE5" w:rsidP="00772FCE">
            <w:pPr>
              <w:spacing w:after="0" w:line="240" w:lineRule="auto"/>
              <w:rPr>
                <w:rFonts w:asciiTheme="minorHAnsi" w:hAnsiTheme="minorHAnsi"/>
                <w:sz w:val="24"/>
                <w:szCs w:val="24"/>
                <w:lang w:val="pl-PL"/>
              </w:rPr>
            </w:pPr>
            <w:r w:rsidRPr="00686159">
              <w:rPr>
                <w:rFonts w:asciiTheme="minorHAnsi" w:hAnsiTheme="minorHAnsi"/>
                <w:sz w:val="24"/>
                <w:szCs w:val="24"/>
                <w:lang w:val="pl-PL"/>
              </w:rPr>
              <w:t>+</w:t>
            </w:r>
          </w:p>
        </w:tc>
        <w:tc>
          <w:tcPr>
            <w:tcW w:w="348" w:type="pct"/>
            <w:shd w:val="clear" w:color="auto" w:fill="auto"/>
          </w:tcPr>
          <w:p w:rsidR="004B1DE5" w:rsidRPr="00686159" w:rsidRDefault="00F32310" w:rsidP="00772FCE">
            <w:pPr>
              <w:spacing w:after="0" w:line="240" w:lineRule="auto"/>
              <w:rPr>
                <w:rFonts w:asciiTheme="minorHAnsi" w:hAnsiTheme="minorHAnsi"/>
                <w:sz w:val="24"/>
                <w:szCs w:val="24"/>
                <w:lang w:val="pl-PL"/>
              </w:rPr>
            </w:pPr>
            <w:r>
              <w:rPr>
                <w:rFonts w:asciiTheme="minorHAnsi" w:hAnsiTheme="minorHAnsi"/>
                <w:sz w:val="24"/>
                <w:szCs w:val="24"/>
                <w:lang w:val="pl-PL"/>
              </w:rPr>
              <w:t>+</w:t>
            </w:r>
          </w:p>
        </w:tc>
        <w:tc>
          <w:tcPr>
            <w:tcW w:w="348" w:type="pct"/>
            <w:shd w:val="clear" w:color="auto" w:fill="auto"/>
          </w:tcPr>
          <w:p w:rsidR="004B1DE5" w:rsidRPr="00686159" w:rsidRDefault="004B1DE5" w:rsidP="00772FCE">
            <w:pPr>
              <w:spacing w:after="0" w:line="240" w:lineRule="auto"/>
              <w:rPr>
                <w:rFonts w:asciiTheme="minorHAnsi" w:hAnsiTheme="minorHAnsi"/>
                <w:sz w:val="24"/>
                <w:szCs w:val="24"/>
                <w:lang w:val="pl-PL"/>
              </w:rPr>
            </w:pPr>
          </w:p>
        </w:tc>
        <w:tc>
          <w:tcPr>
            <w:tcW w:w="348" w:type="pct"/>
            <w:shd w:val="clear" w:color="auto" w:fill="auto"/>
          </w:tcPr>
          <w:p w:rsidR="004B1DE5" w:rsidRPr="00686159" w:rsidRDefault="004B1DE5" w:rsidP="00772FCE">
            <w:pPr>
              <w:spacing w:after="0" w:line="240" w:lineRule="auto"/>
              <w:rPr>
                <w:rFonts w:asciiTheme="minorHAnsi" w:hAnsiTheme="minorHAnsi"/>
                <w:sz w:val="24"/>
                <w:szCs w:val="24"/>
                <w:lang w:val="pl-PL"/>
              </w:rPr>
            </w:pPr>
          </w:p>
        </w:tc>
        <w:tc>
          <w:tcPr>
            <w:tcW w:w="348" w:type="pct"/>
            <w:shd w:val="clear" w:color="auto" w:fill="auto"/>
          </w:tcPr>
          <w:p w:rsidR="004B1DE5" w:rsidRPr="00686159" w:rsidRDefault="004B1DE5" w:rsidP="00772FCE">
            <w:pPr>
              <w:spacing w:after="0" w:line="240" w:lineRule="auto"/>
              <w:rPr>
                <w:rFonts w:asciiTheme="minorHAnsi" w:hAnsiTheme="minorHAnsi"/>
                <w:sz w:val="24"/>
                <w:szCs w:val="24"/>
                <w:lang w:val="pl-PL"/>
              </w:rPr>
            </w:pPr>
          </w:p>
        </w:tc>
        <w:tc>
          <w:tcPr>
            <w:tcW w:w="348" w:type="pct"/>
            <w:shd w:val="clear" w:color="auto" w:fill="auto"/>
          </w:tcPr>
          <w:p w:rsidR="004B1DE5" w:rsidRPr="00686159" w:rsidRDefault="004B1DE5" w:rsidP="00772FCE">
            <w:pPr>
              <w:spacing w:after="0" w:line="240" w:lineRule="auto"/>
              <w:rPr>
                <w:rFonts w:asciiTheme="minorHAnsi" w:hAnsiTheme="minorHAnsi"/>
                <w:sz w:val="24"/>
                <w:szCs w:val="24"/>
                <w:lang w:val="pl-PL"/>
              </w:rPr>
            </w:pPr>
          </w:p>
        </w:tc>
        <w:tc>
          <w:tcPr>
            <w:tcW w:w="348" w:type="pct"/>
          </w:tcPr>
          <w:p w:rsidR="004B1DE5" w:rsidRPr="00686159" w:rsidRDefault="004B1DE5" w:rsidP="00772FCE">
            <w:pPr>
              <w:spacing w:after="0" w:line="240" w:lineRule="auto"/>
              <w:rPr>
                <w:rFonts w:asciiTheme="minorHAnsi" w:hAnsiTheme="minorHAnsi"/>
                <w:sz w:val="24"/>
                <w:szCs w:val="24"/>
                <w:lang w:val="pl-PL"/>
              </w:rPr>
            </w:pPr>
          </w:p>
        </w:tc>
        <w:tc>
          <w:tcPr>
            <w:tcW w:w="348" w:type="pct"/>
            <w:shd w:val="clear" w:color="auto" w:fill="auto"/>
          </w:tcPr>
          <w:p w:rsidR="004B1DE5" w:rsidRPr="00686159" w:rsidRDefault="004B1DE5" w:rsidP="00772FCE">
            <w:pPr>
              <w:spacing w:after="0" w:line="240" w:lineRule="auto"/>
              <w:rPr>
                <w:rFonts w:asciiTheme="minorHAnsi" w:hAnsiTheme="minorHAnsi"/>
                <w:sz w:val="24"/>
                <w:szCs w:val="24"/>
                <w:lang w:val="pl-PL"/>
              </w:rPr>
            </w:pPr>
          </w:p>
        </w:tc>
        <w:tc>
          <w:tcPr>
            <w:tcW w:w="348" w:type="pct"/>
            <w:shd w:val="clear" w:color="auto" w:fill="auto"/>
          </w:tcPr>
          <w:p w:rsidR="004B1DE5" w:rsidRPr="00686159" w:rsidRDefault="004B1DE5" w:rsidP="00772FCE">
            <w:pPr>
              <w:spacing w:after="0" w:line="240" w:lineRule="auto"/>
              <w:rPr>
                <w:rFonts w:asciiTheme="minorHAnsi" w:hAnsiTheme="minorHAnsi"/>
                <w:sz w:val="24"/>
                <w:szCs w:val="24"/>
                <w:lang w:val="pl-PL"/>
              </w:rPr>
            </w:pPr>
          </w:p>
        </w:tc>
        <w:tc>
          <w:tcPr>
            <w:tcW w:w="344" w:type="pct"/>
            <w:shd w:val="clear" w:color="auto" w:fill="auto"/>
          </w:tcPr>
          <w:p w:rsidR="004B1DE5" w:rsidRPr="00686159" w:rsidRDefault="004B1DE5" w:rsidP="00772FCE">
            <w:pPr>
              <w:spacing w:after="0" w:line="240" w:lineRule="auto"/>
              <w:rPr>
                <w:rFonts w:asciiTheme="minorHAnsi" w:hAnsiTheme="minorHAnsi"/>
                <w:sz w:val="24"/>
                <w:szCs w:val="24"/>
                <w:lang w:val="pl-PL"/>
              </w:rPr>
            </w:pPr>
          </w:p>
        </w:tc>
      </w:tr>
      <w:tr w:rsidR="004B1DE5" w:rsidRPr="00686159" w:rsidTr="00736EAB">
        <w:trPr>
          <w:trHeight w:val="278"/>
        </w:trPr>
        <w:tc>
          <w:tcPr>
            <w:tcW w:w="831" w:type="pct"/>
            <w:shd w:val="clear" w:color="auto" w:fill="auto"/>
          </w:tcPr>
          <w:p w:rsidR="004B1DE5" w:rsidRPr="00686159" w:rsidRDefault="004B1DE5" w:rsidP="00772FCE">
            <w:pPr>
              <w:spacing w:after="0" w:line="240" w:lineRule="auto"/>
              <w:rPr>
                <w:rFonts w:asciiTheme="minorHAnsi" w:hAnsiTheme="minorHAnsi"/>
                <w:sz w:val="24"/>
                <w:szCs w:val="24"/>
              </w:rPr>
            </w:pPr>
            <w:r w:rsidRPr="00686159">
              <w:rPr>
                <w:rFonts w:asciiTheme="minorHAnsi" w:hAnsiTheme="minorHAnsi"/>
                <w:sz w:val="24"/>
                <w:szCs w:val="24"/>
              </w:rPr>
              <w:t>01K_1A_U</w:t>
            </w:r>
            <w:r w:rsidR="00736EAB">
              <w:rPr>
                <w:rFonts w:asciiTheme="minorHAnsi" w:hAnsiTheme="minorHAnsi"/>
                <w:sz w:val="24"/>
                <w:szCs w:val="24"/>
              </w:rPr>
              <w:t>10</w:t>
            </w:r>
          </w:p>
        </w:tc>
        <w:tc>
          <w:tcPr>
            <w:tcW w:w="348" w:type="pct"/>
            <w:shd w:val="clear" w:color="auto" w:fill="auto"/>
          </w:tcPr>
          <w:p w:rsidR="004B1DE5" w:rsidRPr="00686159" w:rsidRDefault="004B1DE5" w:rsidP="00772FCE">
            <w:pPr>
              <w:spacing w:after="0" w:line="240" w:lineRule="auto"/>
              <w:rPr>
                <w:rFonts w:asciiTheme="minorHAnsi" w:hAnsiTheme="minorHAnsi"/>
                <w:sz w:val="24"/>
                <w:szCs w:val="24"/>
                <w:lang w:val="pl-PL"/>
              </w:rPr>
            </w:pPr>
            <w:r w:rsidRPr="00686159">
              <w:rPr>
                <w:rFonts w:asciiTheme="minorHAnsi" w:hAnsiTheme="minorHAnsi"/>
                <w:sz w:val="24"/>
                <w:szCs w:val="24"/>
                <w:lang w:val="pl-PL"/>
              </w:rPr>
              <w:t>+</w:t>
            </w:r>
          </w:p>
        </w:tc>
        <w:tc>
          <w:tcPr>
            <w:tcW w:w="348" w:type="pct"/>
            <w:shd w:val="clear" w:color="auto" w:fill="auto"/>
          </w:tcPr>
          <w:p w:rsidR="004B1DE5" w:rsidRPr="00686159" w:rsidRDefault="004B1DE5" w:rsidP="00772FCE">
            <w:pPr>
              <w:spacing w:after="0" w:line="240" w:lineRule="auto"/>
              <w:rPr>
                <w:rFonts w:asciiTheme="minorHAnsi" w:hAnsiTheme="minorHAnsi"/>
                <w:sz w:val="24"/>
                <w:szCs w:val="24"/>
                <w:lang w:val="pl-PL"/>
              </w:rPr>
            </w:pPr>
            <w:r w:rsidRPr="00686159">
              <w:rPr>
                <w:rFonts w:asciiTheme="minorHAnsi" w:hAnsiTheme="minorHAnsi"/>
                <w:sz w:val="24"/>
                <w:szCs w:val="24"/>
                <w:lang w:val="pl-PL"/>
              </w:rPr>
              <w:t>+</w:t>
            </w:r>
          </w:p>
        </w:tc>
        <w:tc>
          <w:tcPr>
            <w:tcW w:w="348" w:type="pct"/>
            <w:shd w:val="clear" w:color="auto" w:fill="auto"/>
          </w:tcPr>
          <w:p w:rsidR="004B1DE5" w:rsidRPr="00686159" w:rsidRDefault="004B1DE5" w:rsidP="00772FCE">
            <w:pPr>
              <w:spacing w:after="0" w:line="240" w:lineRule="auto"/>
              <w:rPr>
                <w:rFonts w:asciiTheme="minorHAnsi" w:hAnsiTheme="minorHAnsi"/>
                <w:sz w:val="24"/>
                <w:szCs w:val="24"/>
                <w:lang w:val="pl-PL"/>
              </w:rPr>
            </w:pPr>
            <w:r w:rsidRPr="00686159">
              <w:rPr>
                <w:rFonts w:asciiTheme="minorHAnsi" w:hAnsiTheme="minorHAnsi"/>
                <w:sz w:val="24"/>
                <w:szCs w:val="24"/>
                <w:lang w:val="pl-PL"/>
              </w:rPr>
              <w:t>+</w:t>
            </w:r>
          </w:p>
        </w:tc>
        <w:tc>
          <w:tcPr>
            <w:tcW w:w="348" w:type="pct"/>
            <w:shd w:val="clear" w:color="auto" w:fill="auto"/>
          </w:tcPr>
          <w:p w:rsidR="004B1DE5" w:rsidRPr="00686159" w:rsidRDefault="004B1DE5" w:rsidP="00772FCE">
            <w:pPr>
              <w:spacing w:after="0" w:line="240" w:lineRule="auto"/>
              <w:rPr>
                <w:rFonts w:asciiTheme="minorHAnsi" w:hAnsiTheme="minorHAnsi"/>
                <w:sz w:val="24"/>
                <w:szCs w:val="24"/>
                <w:lang w:val="pl-PL"/>
              </w:rPr>
            </w:pPr>
            <w:r w:rsidRPr="00686159">
              <w:rPr>
                <w:rFonts w:asciiTheme="minorHAnsi" w:hAnsiTheme="minorHAnsi"/>
                <w:sz w:val="24"/>
                <w:szCs w:val="24"/>
                <w:lang w:val="pl-PL"/>
              </w:rPr>
              <w:t>+</w:t>
            </w:r>
          </w:p>
        </w:tc>
        <w:tc>
          <w:tcPr>
            <w:tcW w:w="348" w:type="pct"/>
            <w:shd w:val="clear" w:color="auto" w:fill="auto"/>
          </w:tcPr>
          <w:p w:rsidR="004B1DE5" w:rsidRPr="00686159" w:rsidRDefault="004B1DE5" w:rsidP="00772FCE">
            <w:pPr>
              <w:spacing w:after="0" w:line="240" w:lineRule="auto"/>
              <w:rPr>
                <w:rFonts w:asciiTheme="minorHAnsi" w:hAnsiTheme="minorHAnsi"/>
                <w:sz w:val="24"/>
                <w:szCs w:val="24"/>
                <w:lang w:val="pl-PL"/>
              </w:rPr>
            </w:pPr>
          </w:p>
        </w:tc>
        <w:tc>
          <w:tcPr>
            <w:tcW w:w="348" w:type="pct"/>
            <w:shd w:val="clear" w:color="auto" w:fill="auto"/>
          </w:tcPr>
          <w:p w:rsidR="004B1DE5" w:rsidRPr="00686159" w:rsidRDefault="004B1DE5" w:rsidP="00772FCE">
            <w:pPr>
              <w:spacing w:after="0" w:line="240" w:lineRule="auto"/>
              <w:rPr>
                <w:rFonts w:asciiTheme="minorHAnsi" w:hAnsiTheme="minorHAnsi"/>
                <w:sz w:val="24"/>
                <w:szCs w:val="24"/>
                <w:lang w:val="pl-PL"/>
              </w:rPr>
            </w:pPr>
          </w:p>
        </w:tc>
        <w:tc>
          <w:tcPr>
            <w:tcW w:w="348" w:type="pct"/>
            <w:shd w:val="clear" w:color="auto" w:fill="auto"/>
          </w:tcPr>
          <w:p w:rsidR="004B1DE5" w:rsidRPr="00686159" w:rsidRDefault="004B1DE5" w:rsidP="00772FCE">
            <w:pPr>
              <w:spacing w:after="0" w:line="240" w:lineRule="auto"/>
              <w:rPr>
                <w:rFonts w:asciiTheme="minorHAnsi" w:hAnsiTheme="minorHAnsi"/>
                <w:sz w:val="24"/>
                <w:szCs w:val="24"/>
                <w:lang w:val="pl-PL"/>
              </w:rPr>
            </w:pPr>
          </w:p>
        </w:tc>
        <w:tc>
          <w:tcPr>
            <w:tcW w:w="348" w:type="pct"/>
            <w:shd w:val="clear" w:color="auto" w:fill="auto"/>
          </w:tcPr>
          <w:p w:rsidR="004B1DE5" w:rsidRPr="00686159" w:rsidRDefault="004B1DE5" w:rsidP="00772FCE">
            <w:pPr>
              <w:spacing w:after="0" w:line="240" w:lineRule="auto"/>
              <w:rPr>
                <w:rFonts w:asciiTheme="minorHAnsi" w:hAnsiTheme="minorHAnsi"/>
                <w:sz w:val="24"/>
                <w:szCs w:val="24"/>
                <w:lang w:val="pl-PL"/>
              </w:rPr>
            </w:pPr>
          </w:p>
        </w:tc>
        <w:tc>
          <w:tcPr>
            <w:tcW w:w="348" w:type="pct"/>
          </w:tcPr>
          <w:p w:rsidR="004B1DE5" w:rsidRPr="00686159" w:rsidRDefault="004B1DE5" w:rsidP="00772FCE">
            <w:pPr>
              <w:spacing w:after="0" w:line="240" w:lineRule="auto"/>
              <w:rPr>
                <w:rFonts w:asciiTheme="minorHAnsi" w:hAnsiTheme="minorHAnsi"/>
                <w:sz w:val="24"/>
                <w:szCs w:val="24"/>
                <w:lang w:val="pl-PL"/>
              </w:rPr>
            </w:pPr>
          </w:p>
        </w:tc>
        <w:tc>
          <w:tcPr>
            <w:tcW w:w="348" w:type="pct"/>
            <w:shd w:val="clear" w:color="auto" w:fill="auto"/>
          </w:tcPr>
          <w:p w:rsidR="004B1DE5" w:rsidRPr="00686159" w:rsidRDefault="004B1DE5" w:rsidP="00772FCE">
            <w:pPr>
              <w:spacing w:after="0" w:line="240" w:lineRule="auto"/>
              <w:rPr>
                <w:rFonts w:asciiTheme="minorHAnsi" w:hAnsiTheme="minorHAnsi"/>
                <w:sz w:val="24"/>
                <w:szCs w:val="24"/>
                <w:lang w:val="pl-PL"/>
              </w:rPr>
            </w:pPr>
          </w:p>
        </w:tc>
        <w:tc>
          <w:tcPr>
            <w:tcW w:w="348" w:type="pct"/>
            <w:shd w:val="clear" w:color="auto" w:fill="auto"/>
          </w:tcPr>
          <w:p w:rsidR="004B1DE5" w:rsidRPr="00686159" w:rsidRDefault="004B1DE5" w:rsidP="00772FCE">
            <w:pPr>
              <w:spacing w:after="0" w:line="240" w:lineRule="auto"/>
              <w:rPr>
                <w:rFonts w:asciiTheme="minorHAnsi" w:hAnsiTheme="minorHAnsi"/>
                <w:sz w:val="24"/>
                <w:szCs w:val="24"/>
                <w:lang w:val="pl-PL"/>
              </w:rPr>
            </w:pPr>
          </w:p>
        </w:tc>
        <w:tc>
          <w:tcPr>
            <w:tcW w:w="344" w:type="pct"/>
            <w:shd w:val="clear" w:color="auto" w:fill="auto"/>
          </w:tcPr>
          <w:p w:rsidR="004B1DE5" w:rsidRPr="00686159" w:rsidRDefault="004B1DE5" w:rsidP="00772FCE">
            <w:pPr>
              <w:spacing w:after="0" w:line="240" w:lineRule="auto"/>
              <w:rPr>
                <w:rFonts w:asciiTheme="minorHAnsi" w:hAnsiTheme="minorHAnsi"/>
                <w:sz w:val="24"/>
                <w:szCs w:val="24"/>
                <w:lang w:val="pl-PL"/>
              </w:rPr>
            </w:pPr>
          </w:p>
        </w:tc>
      </w:tr>
      <w:tr w:rsidR="004B1DE5" w:rsidRPr="00686159" w:rsidTr="00736EAB">
        <w:trPr>
          <w:trHeight w:val="268"/>
        </w:trPr>
        <w:tc>
          <w:tcPr>
            <w:tcW w:w="831" w:type="pct"/>
            <w:shd w:val="clear" w:color="auto" w:fill="auto"/>
          </w:tcPr>
          <w:p w:rsidR="004B1DE5" w:rsidRPr="00686159" w:rsidRDefault="004B1DE5" w:rsidP="00772FCE">
            <w:pPr>
              <w:spacing w:after="0" w:line="240" w:lineRule="auto"/>
              <w:rPr>
                <w:rFonts w:asciiTheme="minorHAnsi" w:hAnsiTheme="minorHAnsi"/>
                <w:sz w:val="24"/>
                <w:szCs w:val="24"/>
              </w:rPr>
            </w:pPr>
            <w:r w:rsidRPr="00686159">
              <w:rPr>
                <w:rFonts w:asciiTheme="minorHAnsi" w:hAnsiTheme="minorHAnsi"/>
                <w:sz w:val="24"/>
                <w:szCs w:val="24"/>
              </w:rPr>
              <w:t>01K_1A_U1</w:t>
            </w:r>
            <w:r w:rsidR="00736EAB">
              <w:rPr>
                <w:rFonts w:asciiTheme="minorHAnsi" w:hAnsiTheme="minorHAnsi"/>
                <w:sz w:val="24"/>
                <w:szCs w:val="24"/>
              </w:rPr>
              <w:t>1</w:t>
            </w:r>
          </w:p>
        </w:tc>
        <w:tc>
          <w:tcPr>
            <w:tcW w:w="348" w:type="pct"/>
            <w:shd w:val="clear" w:color="auto" w:fill="auto"/>
          </w:tcPr>
          <w:p w:rsidR="004B1DE5" w:rsidRPr="00686159" w:rsidRDefault="004B1DE5" w:rsidP="00772FCE">
            <w:pPr>
              <w:spacing w:after="0" w:line="240" w:lineRule="auto"/>
              <w:rPr>
                <w:rFonts w:asciiTheme="minorHAnsi" w:hAnsiTheme="minorHAnsi"/>
                <w:sz w:val="24"/>
                <w:szCs w:val="24"/>
                <w:lang w:val="pl-PL"/>
              </w:rPr>
            </w:pPr>
          </w:p>
        </w:tc>
        <w:tc>
          <w:tcPr>
            <w:tcW w:w="348" w:type="pct"/>
            <w:shd w:val="clear" w:color="auto" w:fill="auto"/>
          </w:tcPr>
          <w:p w:rsidR="004B1DE5" w:rsidRPr="00686159" w:rsidRDefault="004B1DE5" w:rsidP="00772FCE">
            <w:pPr>
              <w:spacing w:after="0" w:line="240" w:lineRule="auto"/>
              <w:rPr>
                <w:rFonts w:asciiTheme="minorHAnsi" w:hAnsiTheme="minorHAnsi"/>
                <w:sz w:val="24"/>
                <w:szCs w:val="24"/>
                <w:lang w:val="pl-PL"/>
              </w:rPr>
            </w:pPr>
          </w:p>
        </w:tc>
        <w:tc>
          <w:tcPr>
            <w:tcW w:w="348" w:type="pct"/>
            <w:shd w:val="clear" w:color="auto" w:fill="auto"/>
          </w:tcPr>
          <w:p w:rsidR="004B1DE5" w:rsidRPr="00686159" w:rsidRDefault="004B1DE5" w:rsidP="00772FCE">
            <w:pPr>
              <w:spacing w:after="0" w:line="240" w:lineRule="auto"/>
              <w:rPr>
                <w:rFonts w:asciiTheme="minorHAnsi" w:hAnsiTheme="minorHAnsi"/>
                <w:sz w:val="24"/>
                <w:szCs w:val="24"/>
                <w:lang w:val="pl-PL"/>
              </w:rPr>
            </w:pPr>
          </w:p>
        </w:tc>
        <w:tc>
          <w:tcPr>
            <w:tcW w:w="348" w:type="pct"/>
            <w:shd w:val="clear" w:color="auto" w:fill="auto"/>
          </w:tcPr>
          <w:p w:rsidR="004B1DE5" w:rsidRPr="00686159" w:rsidRDefault="004B1DE5" w:rsidP="00772FCE">
            <w:pPr>
              <w:spacing w:after="0" w:line="240" w:lineRule="auto"/>
              <w:rPr>
                <w:rFonts w:asciiTheme="minorHAnsi" w:hAnsiTheme="minorHAnsi"/>
                <w:sz w:val="24"/>
                <w:szCs w:val="24"/>
                <w:lang w:val="pl-PL"/>
              </w:rPr>
            </w:pPr>
          </w:p>
        </w:tc>
        <w:tc>
          <w:tcPr>
            <w:tcW w:w="348" w:type="pct"/>
            <w:shd w:val="clear" w:color="auto" w:fill="auto"/>
          </w:tcPr>
          <w:p w:rsidR="004B1DE5" w:rsidRPr="00686159" w:rsidRDefault="004B1DE5" w:rsidP="00772FCE">
            <w:pPr>
              <w:spacing w:after="0" w:line="240" w:lineRule="auto"/>
              <w:rPr>
                <w:rFonts w:asciiTheme="minorHAnsi" w:hAnsiTheme="minorHAnsi"/>
                <w:sz w:val="24"/>
                <w:szCs w:val="24"/>
                <w:lang w:val="pl-PL"/>
              </w:rPr>
            </w:pPr>
          </w:p>
        </w:tc>
        <w:tc>
          <w:tcPr>
            <w:tcW w:w="348" w:type="pct"/>
            <w:shd w:val="clear" w:color="auto" w:fill="auto"/>
          </w:tcPr>
          <w:p w:rsidR="004B1DE5" w:rsidRPr="00686159" w:rsidRDefault="004B1DE5" w:rsidP="00772FCE">
            <w:pPr>
              <w:spacing w:after="0" w:line="240" w:lineRule="auto"/>
              <w:rPr>
                <w:rFonts w:asciiTheme="minorHAnsi" w:hAnsiTheme="minorHAnsi"/>
                <w:sz w:val="24"/>
                <w:szCs w:val="24"/>
                <w:lang w:val="pl-PL"/>
              </w:rPr>
            </w:pPr>
          </w:p>
        </w:tc>
        <w:tc>
          <w:tcPr>
            <w:tcW w:w="348" w:type="pct"/>
            <w:shd w:val="clear" w:color="auto" w:fill="auto"/>
          </w:tcPr>
          <w:p w:rsidR="004B1DE5" w:rsidRPr="00686159" w:rsidRDefault="004B1DE5" w:rsidP="00772FCE">
            <w:pPr>
              <w:spacing w:after="0" w:line="240" w:lineRule="auto"/>
              <w:rPr>
                <w:rFonts w:asciiTheme="minorHAnsi" w:hAnsiTheme="minorHAnsi"/>
                <w:sz w:val="24"/>
                <w:szCs w:val="24"/>
                <w:lang w:val="pl-PL"/>
              </w:rPr>
            </w:pPr>
          </w:p>
        </w:tc>
        <w:tc>
          <w:tcPr>
            <w:tcW w:w="348" w:type="pct"/>
            <w:shd w:val="clear" w:color="auto" w:fill="auto"/>
          </w:tcPr>
          <w:p w:rsidR="004B1DE5" w:rsidRPr="00686159" w:rsidRDefault="00F32310" w:rsidP="00772FCE">
            <w:pPr>
              <w:spacing w:after="0" w:line="240" w:lineRule="auto"/>
              <w:rPr>
                <w:rFonts w:asciiTheme="minorHAnsi" w:hAnsiTheme="minorHAnsi"/>
                <w:sz w:val="24"/>
                <w:szCs w:val="24"/>
                <w:lang w:val="pl-PL"/>
              </w:rPr>
            </w:pPr>
            <w:r>
              <w:rPr>
                <w:rFonts w:asciiTheme="minorHAnsi" w:hAnsiTheme="minorHAnsi"/>
                <w:sz w:val="24"/>
                <w:szCs w:val="24"/>
                <w:lang w:val="pl-PL"/>
              </w:rPr>
              <w:t>+</w:t>
            </w:r>
          </w:p>
        </w:tc>
        <w:tc>
          <w:tcPr>
            <w:tcW w:w="348" w:type="pct"/>
          </w:tcPr>
          <w:p w:rsidR="004B1DE5" w:rsidRPr="00686159" w:rsidRDefault="00F32310" w:rsidP="00772FCE">
            <w:pPr>
              <w:spacing w:after="0" w:line="240" w:lineRule="auto"/>
              <w:rPr>
                <w:rFonts w:asciiTheme="minorHAnsi" w:hAnsiTheme="minorHAnsi"/>
                <w:sz w:val="24"/>
                <w:szCs w:val="24"/>
                <w:lang w:val="pl-PL"/>
              </w:rPr>
            </w:pPr>
            <w:r>
              <w:rPr>
                <w:rFonts w:asciiTheme="minorHAnsi" w:hAnsiTheme="minorHAnsi"/>
                <w:sz w:val="24"/>
                <w:szCs w:val="24"/>
                <w:lang w:val="pl-PL"/>
              </w:rPr>
              <w:t>+</w:t>
            </w:r>
          </w:p>
        </w:tc>
        <w:tc>
          <w:tcPr>
            <w:tcW w:w="348" w:type="pct"/>
            <w:shd w:val="clear" w:color="auto" w:fill="auto"/>
          </w:tcPr>
          <w:p w:rsidR="004B1DE5" w:rsidRPr="00686159" w:rsidRDefault="004B1DE5" w:rsidP="00772FCE">
            <w:pPr>
              <w:spacing w:after="0" w:line="240" w:lineRule="auto"/>
              <w:rPr>
                <w:rFonts w:asciiTheme="minorHAnsi" w:hAnsiTheme="minorHAnsi"/>
                <w:sz w:val="24"/>
                <w:szCs w:val="24"/>
                <w:lang w:val="pl-PL"/>
              </w:rPr>
            </w:pPr>
          </w:p>
        </w:tc>
        <w:tc>
          <w:tcPr>
            <w:tcW w:w="348" w:type="pct"/>
            <w:shd w:val="clear" w:color="auto" w:fill="auto"/>
          </w:tcPr>
          <w:p w:rsidR="004B1DE5" w:rsidRPr="00686159" w:rsidRDefault="004B1DE5" w:rsidP="00772FCE">
            <w:pPr>
              <w:spacing w:after="0" w:line="240" w:lineRule="auto"/>
              <w:rPr>
                <w:rFonts w:asciiTheme="minorHAnsi" w:hAnsiTheme="minorHAnsi"/>
                <w:sz w:val="24"/>
                <w:szCs w:val="24"/>
                <w:lang w:val="pl-PL"/>
              </w:rPr>
            </w:pPr>
            <w:r w:rsidRPr="00686159">
              <w:rPr>
                <w:rFonts w:asciiTheme="minorHAnsi" w:hAnsiTheme="minorHAnsi"/>
                <w:sz w:val="24"/>
                <w:szCs w:val="24"/>
                <w:lang w:val="pl-PL"/>
              </w:rPr>
              <w:t>+</w:t>
            </w:r>
          </w:p>
        </w:tc>
        <w:tc>
          <w:tcPr>
            <w:tcW w:w="344" w:type="pct"/>
            <w:shd w:val="clear" w:color="auto" w:fill="auto"/>
          </w:tcPr>
          <w:p w:rsidR="004B1DE5" w:rsidRPr="00686159" w:rsidRDefault="004B1DE5" w:rsidP="00772FCE">
            <w:pPr>
              <w:spacing w:after="0" w:line="240" w:lineRule="auto"/>
              <w:rPr>
                <w:rFonts w:asciiTheme="minorHAnsi" w:hAnsiTheme="minorHAnsi"/>
                <w:sz w:val="24"/>
                <w:szCs w:val="24"/>
                <w:lang w:val="pl-PL"/>
              </w:rPr>
            </w:pPr>
            <w:r w:rsidRPr="00686159">
              <w:rPr>
                <w:rFonts w:asciiTheme="minorHAnsi" w:hAnsiTheme="minorHAnsi"/>
                <w:sz w:val="24"/>
                <w:szCs w:val="24"/>
                <w:lang w:val="pl-PL"/>
              </w:rPr>
              <w:t>+</w:t>
            </w:r>
          </w:p>
        </w:tc>
      </w:tr>
      <w:tr w:rsidR="004B1DE5" w:rsidRPr="00686159" w:rsidTr="00736EAB">
        <w:trPr>
          <w:trHeight w:val="272"/>
        </w:trPr>
        <w:tc>
          <w:tcPr>
            <w:tcW w:w="831" w:type="pct"/>
            <w:shd w:val="clear" w:color="auto" w:fill="auto"/>
          </w:tcPr>
          <w:p w:rsidR="004B1DE5" w:rsidRPr="00686159" w:rsidRDefault="00E47465" w:rsidP="00772FCE">
            <w:pPr>
              <w:spacing w:after="0" w:line="240" w:lineRule="auto"/>
              <w:rPr>
                <w:rFonts w:asciiTheme="minorHAnsi" w:hAnsiTheme="minorHAnsi"/>
                <w:sz w:val="24"/>
                <w:szCs w:val="24"/>
              </w:rPr>
            </w:pPr>
            <w:r>
              <w:rPr>
                <w:rFonts w:asciiTheme="minorHAnsi" w:hAnsiTheme="minorHAnsi"/>
                <w:sz w:val="24"/>
                <w:szCs w:val="24"/>
              </w:rPr>
              <w:t>01K_1A_U1</w:t>
            </w:r>
            <w:r w:rsidR="00736EAB">
              <w:rPr>
                <w:rFonts w:asciiTheme="minorHAnsi" w:hAnsiTheme="minorHAnsi"/>
                <w:sz w:val="24"/>
                <w:szCs w:val="24"/>
              </w:rPr>
              <w:t>2</w:t>
            </w:r>
          </w:p>
        </w:tc>
        <w:tc>
          <w:tcPr>
            <w:tcW w:w="348" w:type="pct"/>
            <w:shd w:val="clear" w:color="auto" w:fill="auto"/>
          </w:tcPr>
          <w:p w:rsidR="004B1DE5" w:rsidRPr="00686159" w:rsidRDefault="004B1DE5" w:rsidP="00772FCE">
            <w:pPr>
              <w:spacing w:after="0" w:line="240" w:lineRule="auto"/>
              <w:rPr>
                <w:rFonts w:asciiTheme="minorHAnsi" w:hAnsiTheme="minorHAnsi"/>
                <w:sz w:val="24"/>
                <w:szCs w:val="24"/>
                <w:lang w:val="pl-PL"/>
              </w:rPr>
            </w:pPr>
          </w:p>
        </w:tc>
        <w:tc>
          <w:tcPr>
            <w:tcW w:w="348" w:type="pct"/>
            <w:shd w:val="clear" w:color="auto" w:fill="auto"/>
          </w:tcPr>
          <w:p w:rsidR="004B1DE5" w:rsidRPr="00686159" w:rsidRDefault="004B1DE5" w:rsidP="00772FCE">
            <w:pPr>
              <w:spacing w:after="0" w:line="240" w:lineRule="auto"/>
              <w:rPr>
                <w:rFonts w:asciiTheme="minorHAnsi" w:hAnsiTheme="minorHAnsi"/>
                <w:sz w:val="24"/>
                <w:szCs w:val="24"/>
                <w:lang w:val="pl-PL"/>
              </w:rPr>
            </w:pPr>
          </w:p>
        </w:tc>
        <w:tc>
          <w:tcPr>
            <w:tcW w:w="348" w:type="pct"/>
            <w:shd w:val="clear" w:color="auto" w:fill="auto"/>
          </w:tcPr>
          <w:p w:rsidR="004B1DE5" w:rsidRPr="00686159" w:rsidRDefault="004B1DE5" w:rsidP="00772FCE">
            <w:pPr>
              <w:spacing w:after="0" w:line="240" w:lineRule="auto"/>
              <w:rPr>
                <w:rFonts w:asciiTheme="minorHAnsi" w:hAnsiTheme="minorHAnsi"/>
                <w:sz w:val="24"/>
                <w:szCs w:val="24"/>
                <w:lang w:val="pl-PL"/>
              </w:rPr>
            </w:pPr>
          </w:p>
        </w:tc>
        <w:tc>
          <w:tcPr>
            <w:tcW w:w="348" w:type="pct"/>
            <w:shd w:val="clear" w:color="auto" w:fill="auto"/>
          </w:tcPr>
          <w:p w:rsidR="004B1DE5" w:rsidRPr="00686159" w:rsidRDefault="004B1DE5" w:rsidP="00772FCE">
            <w:pPr>
              <w:spacing w:after="0" w:line="240" w:lineRule="auto"/>
              <w:rPr>
                <w:rFonts w:asciiTheme="minorHAnsi" w:hAnsiTheme="minorHAnsi"/>
                <w:sz w:val="24"/>
                <w:szCs w:val="24"/>
                <w:lang w:val="pl-PL"/>
              </w:rPr>
            </w:pPr>
          </w:p>
        </w:tc>
        <w:tc>
          <w:tcPr>
            <w:tcW w:w="348" w:type="pct"/>
            <w:shd w:val="clear" w:color="auto" w:fill="auto"/>
          </w:tcPr>
          <w:p w:rsidR="004B1DE5" w:rsidRPr="00686159" w:rsidRDefault="004B1DE5" w:rsidP="00772FCE">
            <w:pPr>
              <w:spacing w:after="0" w:line="240" w:lineRule="auto"/>
              <w:rPr>
                <w:rFonts w:asciiTheme="minorHAnsi" w:hAnsiTheme="minorHAnsi"/>
                <w:sz w:val="24"/>
                <w:szCs w:val="24"/>
                <w:lang w:val="pl-PL"/>
              </w:rPr>
            </w:pPr>
          </w:p>
        </w:tc>
        <w:tc>
          <w:tcPr>
            <w:tcW w:w="348" w:type="pct"/>
            <w:shd w:val="clear" w:color="auto" w:fill="auto"/>
          </w:tcPr>
          <w:p w:rsidR="004B1DE5" w:rsidRPr="00686159" w:rsidRDefault="004B1DE5" w:rsidP="00772FCE">
            <w:pPr>
              <w:spacing w:after="0" w:line="240" w:lineRule="auto"/>
              <w:rPr>
                <w:rFonts w:asciiTheme="minorHAnsi" w:hAnsiTheme="minorHAnsi"/>
                <w:sz w:val="24"/>
                <w:szCs w:val="24"/>
                <w:lang w:val="pl-PL"/>
              </w:rPr>
            </w:pPr>
          </w:p>
        </w:tc>
        <w:tc>
          <w:tcPr>
            <w:tcW w:w="348" w:type="pct"/>
            <w:shd w:val="clear" w:color="auto" w:fill="auto"/>
          </w:tcPr>
          <w:p w:rsidR="004B1DE5" w:rsidRPr="00686159" w:rsidRDefault="004B1DE5" w:rsidP="00772FCE">
            <w:pPr>
              <w:spacing w:after="0" w:line="240" w:lineRule="auto"/>
              <w:rPr>
                <w:rFonts w:asciiTheme="minorHAnsi" w:hAnsiTheme="minorHAnsi"/>
                <w:sz w:val="24"/>
                <w:szCs w:val="24"/>
                <w:lang w:val="pl-PL"/>
              </w:rPr>
            </w:pPr>
          </w:p>
        </w:tc>
        <w:tc>
          <w:tcPr>
            <w:tcW w:w="348" w:type="pct"/>
            <w:shd w:val="clear" w:color="auto" w:fill="auto"/>
          </w:tcPr>
          <w:p w:rsidR="004B1DE5" w:rsidRPr="00686159" w:rsidRDefault="004B1DE5" w:rsidP="00772FCE">
            <w:pPr>
              <w:spacing w:after="0" w:line="240" w:lineRule="auto"/>
              <w:rPr>
                <w:rFonts w:asciiTheme="minorHAnsi" w:hAnsiTheme="minorHAnsi"/>
                <w:sz w:val="24"/>
                <w:szCs w:val="24"/>
                <w:lang w:val="pl-PL"/>
              </w:rPr>
            </w:pPr>
          </w:p>
        </w:tc>
        <w:tc>
          <w:tcPr>
            <w:tcW w:w="348" w:type="pct"/>
          </w:tcPr>
          <w:p w:rsidR="004B1DE5" w:rsidRPr="00686159" w:rsidRDefault="004B1DE5" w:rsidP="00772FCE">
            <w:pPr>
              <w:spacing w:after="0" w:line="240" w:lineRule="auto"/>
              <w:rPr>
                <w:rFonts w:asciiTheme="minorHAnsi" w:hAnsiTheme="minorHAnsi"/>
                <w:sz w:val="24"/>
                <w:szCs w:val="24"/>
                <w:lang w:val="pl-PL"/>
              </w:rPr>
            </w:pPr>
            <w:r w:rsidRPr="00686159">
              <w:rPr>
                <w:rFonts w:asciiTheme="minorHAnsi" w:hAnsiTheme="minorHAnsi"/>
                <w:sz w:val="24"/>
                <w:szCs w:val="24"/>
                <w:lang w:val="pl-PL"/>
              </w:rPr>
              <w:t>+</w:t>
            </w:r>
          </w:p>
        </w:tc>
        <w:tc>
          <w:tcPr>
            <w:tcW w:w="348" w:type="pct"/>
            <w:shd w:val="clear" w:color="auto" w:fill="auto"/>
          </w:tcPr>
          <w:p w:rsidR="004B1DE5" w:rsidRPr="00686159" w:rsidRDefault="004B1DE5" w:rsidP="00772FCE">
            <w:pPr>
              <w:spacing w:after="0" w:line="240" w:lineRule="auto"/>
              <w:rPr>
                <w:rFonts w:asciiTheme="minorHAnsi" w:hAnsiTheme="minorHAnsi"/>
                <w:sz w:val="24"/>
                <w:szCs w:val="24"/>
                <w:lang w:val="pl-PL"/>
              </w:rPr>
            </w:pPr>
          </w:p>
        </w:tc>
        <w:tc>
          <w:tcPr>
            <w:tcW w:w="348" w:type="pct"/>
            <w:shd w:val="clear" w:color="auto" w:fill="auto"/>
          </w:tcPr>
          <w:p w:rsidR="004B1DE5" w:rsidRPr="00686159" w:rsidRDefault="004B1DE5" w:rsidP="00772FCE">
            <w:pPr>
              <w:spacing w:after="0" w:line="240" w:lineRule="auto"/>
              <w:rPr>
                <w:rFonts w:asciiTheme="minorHAnsi" w:hAnsiTheme="minorHAnsi"/>
                <w:sz w:val="24"/>
                <w:szCs w:val="24"/>
                <w:lang w:val="pl-PL"/>
              </w:rPr>
            </w:pPr>
            <w:r w:rsidRPr="00686159">
              <w:rPr>
                <w:rFonts w:asciiTheme="minorHAnsi" w:hAnsiTheme="minorHAnsi"/>
                <w:sz w:val="24"/>
                <w:szCs w:val="24"/>
                <w:lang w:val="pl-PL"/>
              </w:rPr>
              <w:t>+</w:t>
            </w:r>
          </w:p>
        </w:tc>
        <w:tc>
          <w:tcPr>
            <w:tcW w:w="344" w:type="pct"/>
            <w:shd w:val="clear" w:color="auto" w:fill="auto"/>
          </w:tcPr>
          <w:p w:rsidR="004B1DE5" w:rsidRPr="00686159" w:rsidRDefault="004B1DE5" w:rsidP="00772FCE">
            <w:pPr>
              <w:spacing w:after="0" w:line="240" w:lineRule="auto"/>
              <w:rPr>
                <w:rFonts w:asciiTheme="minorHAnsi" w:hAnsiTheme="minorHAnsi"/>
                <w:sz w:val="24"/>
                <w:szCs w:val="24"/>
                <w:lang w:val="pl-PL"/>
              </w:rPr>
            </w:pPr>
            <w:r w:rsidRPr="00686159">
              <w:rPr>
                <w:rFonts w:asciiTheme="minorHAnsi" w:hAnsiTheme="minorHAnsi"/>
                <w:sz w:val="24"/>
                <w:szCs w:val="24"/>
                <w:lang w:val="pl-PL"/>
              </w:rPr>
              <w:t>+</w:t>
            </w:r>
          </w:p>
        </w:tc>
      </w:tr>
      <w:tr w:rsidR="004B1DE5" w:rsidRPr="00686159" w:rsidTr="00736EAB">
        <w:trPr>
          <w:trHeight w:val="275"/>
        </w:trPr>
        <w:tc>
          <w:tcPr>
            <w:tcW w:w="831" w:type="pct"/>
            <w:shd w:val="clear" w:color="auto" w:fill="auto"/>
          </w:tcPr>
          <w:p w:rsidR="004B1DE5" w:rsidRPr="00686159" w:rsidRDefault="00E47465" w:rsidP="00772FCE">
            <w:pPr>
              <w:spacing w:after="0" w:line="240" w:lineRule="auto"/>
              <w:rPr>
                <w:rFonts w:asciiTheme="minorHAnsi" w:hAnsiTheme="minorHAnsi"/>
                <w:sz w:val="24"/>
                <w:szCs w:val="24"/>
              </w:rPr>
            </w:pPr>
            <w:r>
              <w:rPr>
                <w:rFonts w:asciiTheme="minorHAnsi" w:hAnsiTheme="minorHAnsi"/>
                <w:sz w:val="24"/>
                <w:szCs w:val="24"/>
              </w:rPr>
              <w:t>01K_1A_K01</w:t>
            </w:r>
          </w:p>
        </w:tc>
        <w:tc>
          <w:tcPr>
            <w:tcW w:w="348" w:type="pct"/>
            <w:shd w:val="clear" w:color="auto" w:fill="auto"/>
          </w:tcPr>
          <w:p w:rsidR="004B1DE5" w:rsidRPr="00686159" w:rsidRDefault="00F32310" w:rsidP="00772FCE">
            <w:pPr>
              <w:spacing w:after="0" w:line="240" w:lineRule="auto"/>
              <w:rPr>
                <w:rFonts w:asciiTheme="minorHAnsi" w:hAnsiTheme="minorHAnsi"/>
                <w:sz w:val="24"/>
                <w:szCs w:val="24"/>
                <w:lang w:val="pl-PL"/>
              </w:rPr>
            </w:pPr>
            <w:r>
              <w:rPr>
                <w:rFonts w:asciiTheme="minorHAnsi" w:hAnsiTheme="minorHAnsi"/>
                <w:sz w:val="24"/>
                <w:szCs w:val="24"/>
                <w:lang w:val="pl-PL"/>
              </w:rPr>
              <w:t>+</w:t>
            </w:r>
          </w:p>
        </w:tc>
        <w:tc>
          <w:tcPr>
            <w:tcW w:w="348" w:type="pct"/>
            <w:shd w:val="clear" w:color="auto" w:fill="auto"/>
          </w:tcPr>
          <w:p w:rsidR="004B1DE5" w:rsidRPr="00686159" w:rsidRDefault="00F32310" w:rsidP="00772FCE">
            <w:pPr>
              <w:spacing w:after="0" w:line="240" w:lineRule="auto"/>
              <w:rPr>
                <w:rFonts w:asciiTheme="minorHAnsi" w:hAnsiTheme="minorHAnsi"/>
                <w:sz w:val="24"/>
                <w:szCs w:val="24"/>
                <w:lang w:val="pl-PL"/>
              </w:rPr>
            </w:pPr>
            <w:r>
              <w:rPr>
                <w:rFonts w:asciiTheme="minorHAnsi" w:hAnsiTheme="minorHAnsi"/>
                <w:sz w:val="24"/>
                <w:szCs w:val="24"/>
                <w:lang w:val="pl-PL"/>
              </w:rPr>
              <w:t>+</w:t>
            </w:r>
          </w:p>
        </w:tc>
        <w:tc>
          <w:tcPr>
            <w:tcW w:w="348" w:type="pct"/>
            <w:shd w:val="clear" w:color="auto" w:fill="auto"/>
          </w:tcPr>
          <w:p w:rsidR="004B1DE5" w:rsidRPr="00686159" w:rsidRDefault="00F32310" w:rsidP="00772FCE">
            <w:pPr>
              <w:spacing w:after="0" w:line="240" w:lineRule="auto"/>
              <w:rPr>
                <w:rFonts w:asciiTheme="minorHAnsi" w:hAnsiTheme="minorHAnsi"/>
                <w:sz w:val="24"/>
                <w:szCs w:val="24"/>
                <w:lang w:val="pl-PL"/>
              </w:rPr>
            </w:pPr>
            <w:r>
              <w:rPr>
                <w:rFonts w:asciiTheme="minorHAnsi" w:hAnsiTheme="minorHAnsi"/>
                <w:sz w:val="24"/>
                <w:szCs w:val="24"/>
                <w:lang w:val="pl-PL"/>
              </w:rPr>
              <w:t>+</w:t>
            </w:r>
          </w:p>
        </w:tc>
        <w:tc>
          <w:tcPr>
            <w:tcW w:w="348" w:type="pct"/>
            <w:shd w:val="clear" w:color="auto" w:fill="auto"/>
          </w:tcPr>
          <w:p w:rsidR="004B1DE5" w:rsidRPr="00686159" w:rsidRDefault="00F32310" w:rsidP="00772FCE">
            <w:pPr>
              <w:spacing w:after="0" w:line="240" w:lineRule="auto"/>
              <w:rPr>
                <w:rFonts w:asciiTheme="minorHAnsi" w:hAnsiTheme="minorHAnsi"/>
                <w:sz w:val="24"/>
                <w:szCs w:val="24"/>
                <w:lang w:val="pl-PL"/>
              </w:rPr>
            </w:pPr>
            <w:r>
              <w:rPr>
                <w:rFonts w:asciiTheme="minorHAnsi" w:hAnsiTheme="minorHAnsi"/>
                <w:sz w:val="24"/>
                <w:szCs w:val="24"/>
                <w:lang w:val="pl-PL"/>
              </w:rPr>
              <w:t>+</w:t>
            </w:r>
          </w:p>
        </w:tc>
        <w:tc>
          <w:tcPr>
            <w:tcW w:w="348" w:type="pct"/>
            <w:shd w:val="clear" w:color="auto" w:fill="auto"/>
          </w:tcPr>
          <w:p w:rsidR="004B1DE5" w:rsidRPr="00686159" w:rsidRDefault="00F32310" w:rsidP="00772FCE">
            <w:pPr>
              <w:spacing w:after="0" w:line="240" w:lineRule="auto"/>
              <w:rPr>
                <w:rFonts w:asciiTheme="minorHAnsi" w:hAnsiTheme="minorHAnsi"/>
                <w:sz w:val="24"/>
                <w:szCs w:val="24"/>
                <w:lang w:val="pl-PL"/>
              </w:rPr>
            </w:pPr>
            <w:r>
              <w:rPr>
                <w:rFonts w:asciiTheme="minorHAnsi" w:hAnsiTheme="minorHAnsi"/>
                <w:sz w:val="24"/>
                <w:szCs w:val="24"/>
                <w:lang w:val="pl-PL"/>
              </w:rPr>
              <w:t>+</w:t>
            </w:r>
          </w:p>
        </w:tc>
        <w:tc>
          <w:tcPr>
            <w:tcW w:w="348" w:type="pct"/>
            <w:shd w:val="clear" w:color="auto" w:fill="auto"/>
          </w:tcPr>
          <w:p w:rsidR="004B1DE5" w:rsidRPr="00686159" w:rsidRDefault="004B1DE5" w:rsidP="00772FCE">
            <w:pPr>
              <w:spacing w:after="0" w:line="240" w:lineRule="auto"/>
              <w:rPr>
                <w:rFonts w:asciiTheme="minorHAnsi" w:hAnsiTheme="minorHAnsi"/>
                <w:sz w:val="24"/>
                <w:szCs w:val="24"/>
                <w:lang w:val="pl-PL"/>
              </w:rPr>
            </w:pPr>
          </w:p>
        </w:tc>
        <w:tc>
          <w:tcPr>
            <w:tcW w:w="348" w:type="pct"/>
            <w:shd w:val="clear" w:color="auto" w:fill="auto"/>
          </w:tcPr>
          <w:p w:rsidR="004B1DE5" w:rsidRPr="00686159" w:rsidRDefault="004B1DE5" w:rsidP="00772FCE">
            <w:pPr>
              <w:spacing w:after="0" w:line="240" w:lineRule="auto"/>
              <w:rPr>
                <w:rFonts w:asciiTheme="minorHAnsi" w:hAnsiTheme="minorHAnsi"/>
                <w:sz w:val="24"/>
                <w:szCs w:val="24"/>
                <w:lang w:val="pl-PL"/>
              </w:rPr>
            </w:pPr>
          </w:p>
        </w:tc>
        <w:tc>
          <w:tcPr>
            <w:tcW w:w="348" w:type="pct"/>
            <w:shd w:val="clear" w:color="auto" w:fill="auto"/>
          </w:tcPr>
          <w:p w:rsidR="004B1DE5" w:rsidRPr="00686159" w:rsidRDefault="004B1DE5" w:rsidP="00772FCE">
            <w:pPr>
              <w:spacing w:after="0" w:line="240" w:lineRule="auto"/>
              <w:rPr>
                <w:rFonts w:asciiTheme="minorHAnsi" w:hAnsiTheme="minorHAnsi"/>
                <w:sz w:val="24"/>
                <w:szCs w:val="24"/>
                <w:lang w:val="pl-PL"/>
              </w:rPr>
            </w:pPr>
          </w:p>
        </w:tc>
        <w:tc>
          <w:tcPr>
            <w:tcW w:w="348" w:type="pct"/>
          </w:tcPr>
          <w:p w:rsidR="004B1DE5" w:rsidRPr="00686159" w:rsidRDefault="004B1DE5" w:rsidP="00772FCE">
            <w:pPr>
              <w:spacing w:after="0" w:line="240" w:lineRule="auto"/>
              <w:rPr>
                <w:rFonts w:asciiTheme="minorHAnsi" w:hAnsiTheme="minorHAnsi"/>
                <w:sz w:val="24"/>
                <w:szCs w:val="24"/>
                <w:lang w:val="pl-PL"/>
              </w:rPr>
            </w:pPr>
            <w:r w:rsidRPr="00686159">
              <w:rPr>
                <w:rFonts w:asciiTheme="minorHAnsi" w:hAnsiTheme="minorHAnsi"/>
                <w:sz w:val="24"/>
                <w:szCs w:val="24"/>
                <w:lang w:val="pl-PL"/>
              </w:rPr>
              <w:t>+</w:t>
            </w:r>
          </w:p>
        </w:tc>
        <w:tc>
          <w:tcPr>
            <w:tcW w:w="348" w:type="pct"/>
            <w:shd w:val="clear" w:color="auto" w:fill="auto"/>
          </w:tcPr>
          <w:p w:rsidR="004B1DE5" w:rsidRPr="00686159" w:rsidRDefault="004B1DE5" w:rsidP="00772FCE">
            <w:pPr>
              <w:spacing w:after="0" w:line="240" w:lineRule="auto"/>
              <w:rPr>
                <w:rFonts w:asciiTheme="minorHAnsi" w:hAnsiTheme="minorHAnsi"/>
                <w:sz w:val="24"/>
                <w:szCs w:val="24"/>
                <w:lang w:val="pl-PL"/>
              </w:rPr>
            </w:pPr>
          </w:p>
        </w:tc>
        <w:tc>
          <w:tcPr>
            <w:tcW w:w="348" w:type="pct"/>
            <w:shd w:val="clear" w:color="auto" w:fill="auto"/>
          </w:tcPr>
          <w:p w:rsidR="004B1DE5" w:rsidRPr="00686159" w:rsidRDefault="004B1DE5" w:rsidP="00772FCE">
            <w:pPr>
              <w:spacing w:after="0" w:line="240" w:lineRule="auto"/>
              <w:rPr>
                <w:rFonts w:asciiTheme="minorHAnsi" w:hAnsiTheme="minorHAnsi"/>
                <w:sz w:val="24"/>
                <w:szCs w:val="24"/>
                <w:lang w:val="pl-PL"/>
              </w:rPr>
            </w:pPr>
          </w:p>
        </w:tc>
        <w:tc>
          <w:tcPr>
            <w:tcW w:w="344" w:type="pct"/>
            <w:shd w:val="clear" w:color="auto" w:fill="auto"/>
          </w:tcPr>
          <w:p w:rsidR="004B1DE5" w:rsidRPr="00686159" w:rsidRDefault="004B1DE5" w:rsidP="00772FCE">
            <w:pPr>
              <w:spacing w:after="0" w:line="240" w:lineRule="auto"/>
              <w:rPr>
                <w:rFonts w:asciiTheme="minorHAnsi" w:hAnsiTheme="minorHAnsi"/>
                <w:sz w:val="24"/>
                <w:szCs w:val="24"/>
                <w:lang w:val="pl-PL"/>
              </w:rPr>
            </w:pPr>
          </w:p>
        </w:tc>
      </w:tr>
      <w:tr w:rsidR="004B1DE5" w:rsidRPr="00686159" w:rsidTr="00736EAB">
        <w:trPr>
          <w:trHeight w:val="275"/>
        </w:trPr>
        <w:tc>
          <w:tcPr>
            <w:tcW w:w="831" w:type="pct"/>
            <w:shd w:val="clear" w:color="auto" w:fill="auto"/>
          </w:tcPr>
          <w:p w:rsidR="004B1DE5" w:rsidRPr="00686159" w:rsidRDefault="00E47465" w:rsidP="00772FCE">
            <w:pPr>
              <w:spacing w:after="0" w:line="240" w:lineRule="auto"/>
              <w:rPr>
                <w:rFonts w:asciiTheme="minorHAnsi" w:hAnsiTheme="minorHAnsi"/>
                <w:sz w:val="24"/>
                <w:szCs w:val="24"/>
              </w:rPr>
            </w:pPr>
            <w:r>
              <w:rPr>
                <w:rFonts w:asciiTheme="minorHAnsi" w:hAnsiTheme="minorHAnsi"/>
                <w:sz w:val="24"/>
                <w:szCs w:val="24"/>
              </w:rPr>
              <w:t>01K_1A_K02</w:t>
            </w:r>
          </w:p>
        </w:tc>
        <w:tc>
          <w:tcPr>
            <w:tcW w:w="348" w:type="pct"/>
            <w:shd w:val="clear" w:color="auto" w:fill="auto"/>
          </w:tcPr>
          <w:p w:rsidR="004B1DE5" w:rsidRPr="00686159" w:rsidRDefault="004B1DE5" w:rsidP="00772FCE">
            <w:pPr>
              <w:spacing w:after="0" w:line="240" w:lineRule="auto"/>
              <w:rPr>
                <w:rFonts w:asciiTheme="minorHAnsi" w:hAnsiTheme="minorHAnsi"/>
                <w:sz w:val="24"/>
                <w:szCs w:val="24"/>
                <w:lang w:val="pl-PL"/>
              </w:rPr>
            </w:pPr>
          </w:p>
        </w:tc>
        <w:tc>
          <w:tcPr>
            <w:tcW w:w="348" w:type="pct"/>
            <w:shd w:val="clear" w:color="auto" w:fill="auto"/>
          </w:tcPr>
          <w:p w:rsidR="004B1DE5" w:rsidRPr="00686159" w:rsidRDefault="004B1DE5" w:rsidP="00772FCE">
            <w:pPr>
              <w:spacing w:after="0" w:line="240" w:lineRule="auto"/>
              <w:rPr>
                <w:rFonts w:asciiTheme="minorHAnsi" w:hAnsiTheme="minorHAnsi"/>
                <w:sz w:val="24"/>
                <w:szCs w:val="24"/>
                <w:lang w:val="pl-PL"/>
              </w:rPr>
            </w:pPr>
          </w:p>
        </w:tc>
        <w:tc>
          <w:tcPr>
            <w:tcW w:w="348" w:type="pct"/>
            <w:shd w:val="clear" w:color="auto" w:fill="auto"/>
          </w:tcPr>
          <w:p w:rsidR="004B1DE5" w:rsidRPr="00686159" w:rsidRDefault="004B1DE5" w:rsidP="00772FCE">
            <w:pPr>
              <w:spacing w:after="0" w:line="240" w:lineRule="auto"/>
              <w:rPr>
                <w:rFonts w:asciiTheme="minorHAnsi" w:hAnsiTheme="minorHAnsi"/>
                <w:sz w:val="24"/>
                <w:szCs w:val="24"/>
                <w:lang w:val="pl-PL"/>
              </w:rPr>
            </w:pPr>
          </w:p>
        </w:tc>
        <w:tc>
          <w:tcPr>
            <w:tcW w:w="348" w:type="pct"/>
            <w:shd w:val="clear" w:color="auto" w:fill="auto"/>
          </w:tcPr>
          <w:p w:rsidR="004B1DE5" w:rsidRPr="00686159" w:rsidRDefault="004B1DE5" w:rsidP="00772FCE">
            <w:pPr>
              <w:spacing w:after="0" w:line="240" w:lineRule="auto"/>
              <w:rPr>
                <w:rFonts w:asciiTheme="minorHAnsi" w:hAnsiTheme="minorHAnsi"/>
                <w:sz w:val="24"/>
                <w:szCs w:val="24"/>
                <w:lang w:val="pl-PL"/>
              </w:rPr>
            </w:pPr>
          </w:p>
        </w:tc>
        <w:tc>
          <w:tcPr>
            <w:tcW w:w="348" w:type="pct"/>
            <w:shd w:val="clear" w:color="auto" w:fill="auto"/>
          </w:tcPr>
          <w:p w:rsidR="004B1DE5" w:rsidRPr="00686159" w:rsidRDefault="004B1DE5" w:rsidP="00772FCE">
            <w:pPr>
              <w:spacing w:after="0" w:line="240" w:lineRule="auto"/>
              <w:rPr>
                <w:rFonts w:asciiTheme="minorHAnsi" w:hAnsiTheme="minorHAnsi"/>
                <w:sz w:val="24"/>
                <w:szCs w:val="24"/>
                <w:lang w:val="pl-PL"/>
              </w:rPr>
            </w:pPr>
          </w:p>
        </w:tc>
        <w:tc>
          <w:tcPr>
            <w:tcW w:w="348" w:type="pct"/>
            <w:shd w:val="clear" w:color="auto" w:fill="auto"/>
          </w:tcPr>
          <w:p w:rsidR="004B1DE5" w:rsidRPr="00686159" w:rsidRDefault="004B1DE5" w:rsidP="00772FCE">
            <w:pPr>
              <w:spacing w:after="0" w:line="240" w:lineRule="auto"/>
              <w:rPr>
                <w:rFonts w:asciiTheme="minorHAnsi" w:hAnsiTheme="minorHAnsi"/>
                <w:sz w:val="24"/>
                <w:szCs w:val="24"/>
                <w:lang w:val="pl-PL"/>
              </w:rPr>
            </w:pPr>
          </w:p>
        </w:tc>
        <w:tc>
          <w:tcPr>
            <w:tcW w:w="348" w:type="pct"/>
            <w:shd w:val="clear" w:color="auto" w:fill="auto"/>
          </w:tcPr>
          <w:p w:rsidR="004B1DE5" w:rsidRPr="00686159" w:rsidRDefault="004B1DE5" w:rsidP="00772FCE">
            <w:pPr>
              <w:spacing w:after="0" w:line="240" w:lineRule="auto"/>
              <w:rPr>
                <w:rFonts w:asciiTheme="minorHAnsi" w:hAnsiTheme="minorHAnsi"/>
                <w:sz w:val="24"/>
                <w:szCs w:val="24"/>
                <w:lang w:val="pl-PL"/>
              </w:rPr>
            </w:pPr>
          </w:p>
        </w:tc>
        <w:tc>
          <w:tcPr>
            <w:tcW w:w="348" w:type="pct"/>
            <w:shd w:val="clear" w:color="auto" w:fill="auto"/>
          </w:tcPr>
          <w:p w:rsidR="004B1DE5" w:rsidRPr="00686159" w:rsidRDefault="004B1DE5" w:rsidP="00772FCE">
            <w:pPr>
              <w:spacing w:after="0" w:line="240" w:lineRule="auto"/>
              <w:rPr>
                <w:rFonts w:asciiTheme="minorHAnsi" w:hAnsiTheme="minorHAnsi"/>
                <w:sz w:val="24"/>
                <w:szCs w:val="24"/>
                <w:lang w:val="pl-PL"/>
              </w:rPr>
            </w:pPr>
          </w:p>
        </w:tc>
        <w:tc>
          <w:tcPr>
            <w:tcW w:w="348" w:type="pct"/>
          </w:tcPr>
          <w:p w:rsidR="004B1DE5" w:rsidRPr="00686159" w:rsidRDefault="004B1DE5" w:rsidP="00772FCE">
            <w:pPr>
              <w:spacing w:after="0" w:line="240" w:lineRule="auto"/>
              <w:rPr>
                <w:rFonts w:asciiTheme="minorHAnsi" w:hAnsiTheme="minorHAnsi"/>
                <w:sz w:val="24"/>
                <w:szCs w:val="24"/>
                <w:lang w:val="pl-PL"/>
              </w:rPr>
            </w:pPr>
            <w:r w:rsidRPr="00686159">
              <w:rPr>
                <w:rFonts w:asciiTheme="minorHAnsi" w:hAnsiTheme="minorHAnsi"/>
                <w:sz w:val="24"/>
                <w:szCs w:val="24"/>
                <w:lang w:val="pl-PL"/>
              </w:rPr>
              <w:t>+</w:t>
            </w:r>
          </w:p>
        </w:tc>
        <w:tc>
          <w:tcPr>
            <w:tcW w:w="348" w:type="pct"/>
            <w:shd w:val="clear" w:color="auto" w:fill="auto"/>
          </w:tcPr>
          <w:p w:rsidR="004B1DE5" w:rsidRPr="00686159" w:rsidRDefault="004B1DE5" w:rsidP="00772FCE">
            <w:pPr>
              <w:spacing w:after="0" w:line="240" w:lineRule="auto"/>
              <w:rPr>
                <w:rFonts w:asciiTheme="minorHAnsi" w:hAnsiTheme="minorHAnsi"/>
                <w:sz w:val="24"/>
                <w:szCs w:val="24"/>
                <w:lang w:val="pl-PL"/>
              </w:rPr>
            </w:pPr>
          </w:p>
        </w:tc>
        <w:tc>
          <w:tcPr>
            <w:tcW w:w="348" w:type="pct"/>
            <w:shd w:val="clear" w:color="auto" w:fill="auto"/>
          </w:tcPr>
          <w:p w:rsidR="004B1DE5" w:rsidRPr="00686159" w:rsidRDefault="004B1DE5" w:rsidP="00772FCE">
            <w:pPr>
              <w:spacing w:after="0" w:line="240" w:lineRule="auto"/>
              <w:rPr>
                <w:rFonts w:asciiTheme="minorHAnsi" w:hAnsiTheme="minorHAnsi"/>
                <w:sz w:val="24"/>
                <w:szCs w:val="24"/>
                <w:lang w:val="pl-PL"/>
              </w:rPr>
            </w:pPr>
            <w:r w:rsidRPr="00686159">
              <w:rPr>
                <w:rFonts w:asciiTheme="minorHAnsi" w:hAnsiTheme="minorHAnsi"/>
                <w:sz w:val="24"/>
                <w:szCs w:val="24"/>
                <w:lang w:val="pl-PL"/>
              </w:rPr>
              <w:t>+</w:t>
            </w:r>
          </w:p>
        </w:tc>
        <w:tc>
          <w:tcPr>
            <w:tcW w:w="344" w:type="pct"/>
            <w:shd w:val="clear" w:color="auto" w:fill="auto"/>
          </w:tcPr>
          <w:p w:rsidR="004B1DE5" w:rsidRPr="00686159" w:rsidRDefault="004B1DE5" w:rsidP="00772FCE">
            <w:pPr>
              <w:spacing w:after="0" w:line="240" w:lineRule="auto"/>
              <w:rPr>
                <w:rFonts w:asciiTheme="minorHAnsi" w:hAnsiTheme="minorHAnsi"/>
                <w:sz w:val="24"/>
                <w:szCs w:val="24"/>
                <w:lang w:val="pl-PL"/>
              </w:rPr>
            </w:pPr>
            <w:r w:rsidRPr="00686159">
              <w:rPr>
                <w:rFonts w:asciiTheme="minorHAnsi" w:hAnsiTheme="minorHAnsi"/>
                <w:sz w:val="24"/>
                <w:szCs w:val="24"/>
                <w:lang w:val="pl-PL"/>
              </w:rPr>
              <w:t>+</w:t>
            </w:r>
          </w:p>
        </w:tc>
      </w:tr>
      <w:tr w:rsidR="004B1DE5" w:rsidRPr="00686159" w:rsidTr="00736EAB">
        <w:trPr>
          <w:trHeight w:val="275"/>
        </w:trPr>
        <w:tc>
          <w:tcPr>
            <w:tcW w:w="831" w:type="pct"/>
            <w:shd w:val="clear" w:color="auto" w:fill="auto"/>
          </w:tcPr>
          <w:p w:rsidR="004B1DE5" w:rsidRPr="00686159" w:rsidRDefault="00E47465" w:rsidP="00772FCE">
            <w:pPr>
              <w:spacing w:after="0" w:line="240" w:lineRule="auto"/>
              <w:rPr>
                <w:rFonts w:asciiTheme="minorHAnsi" w:hAnsiTheme="minorHAnsi"/>
                <w:sz w:val="24"/>
                <w:szCs w:val="24"/>
              </w:rPr>
            </w:pPr>
            <w:r>
              <w:rPr>
                <w:rFonts w:asciiTheme="minorHAnsi" w:hAnsiTheme="minorHAnsi"/>
                <w:sz w:val="24"/>
                <w:szCs w:val="24"/>
              </w:rPr>
              <w:t>01K_1A_K03</w:t>
            </w:r>
          </w:p>
        </w:tc>
        <w:tc>
          <w:tcPr>
            <w:tcW w:w="348" w:type="pct"/>
            <w:shd w:val="clear" w:color="auto" w:fill="auto"/>
          </w:tcPr>
          <w:p w:rsidR="004B1DE5" w:rsidRPr="00686159" w:rsidRDefault="004B1DE5" w:rsidP="00772FCE">
            <w:pPr>
              <w:spacing w:after="0" w:line="240" w:lineRule="auto"/>
              <w:rPr>
                <w:rFonts w:asciiTheme="minorHAnsi" w:hAnsiTheme="minorHAnsi"/>
                <w:sz w:val="24"/>
                <w:szCs w:val="24"/>
                <w:lang w:val="pl-PL"/>
              </w:rPr>
            </w:pPr>
          </w:p>
        </w:tc>
        <w:tc>
          <w:tcPr>
            <w:tcW w:w="348" w:type="pct"/>
            <w:shd w:val="clear" w:color="auto" w:fill="auto"/>
          </w:tcPr>
          <w:p w:rsidR="004B1DE5" w:rsidRPr="00686159" w:rsidRDefault="004B1DE5" w:rsidP="00772FCE">
            <w:pPr>
              <w:spacing w:after="0" w:line="240" w:lineRule="auto"/>
              <w:rPr>
                <w:rFonts w:asciiTheme="minorHAnsi" w:hAnsiTheme="minorHAnsi"/>
                <w:sz w:val="24"/>
                <w:szCs w:val="24"/>
                <w:lang w:val="pl-PL"/>
              </w:rPr>
            </w:pPr>
          </w:p>
        </w:tc>
        <w:tc>
          <w:tcPr>
            <w:tcW w:w="348" w:type="pct"/>
            <w:shd w:val="clear" w:color="auto" w:fill="auto"/>
          </w:tcPr>
          <w:p w:rsidR="004B1DE5" w:rsidRPr="00686159" w:rsidRDefault="004B1DE5" w:rsidP="00772FCE">
            <w:pPr>
              <w:spacing w:after="0" w:line="240" w:lineRule="auto"/>
              <w:rPr>
                <w:rFonts w:asciiTheme="minorHAnsi" w:hAnsiTheme="minorHAnsi"/>
                <w:sz w:val="24"/>
                <w:szCs w:val="24"/>
                <w:lang w:val="pl-PL"/>
              </w:rPr>
            </w:pPr>
          </w:p>
        </w:tc>
        <w:tc>
          <w:tcPr>
            <w:tcW w:w="348" w:type="pct"/>
            <w:shd w:val="clear" w:color="auto" w:fill="auto"/>
          </w:tcPr>
          <w:p w:rsidR="004B1DE5" w:rsidRPr="00686159" w:rsidRDefault="004B1DE5" w:rsidP="00772FCE">
            <w:pPr>
              <w:spacing w:after="0" w:line="240" w:lineRule="auto"/>
              <w:rPr>
                <w:rFonts w:asciiTheme="minorHAnsi" w:hAnsiTheme="minorHAnsi"/>
                <w:sz w:val="24"/>
                <w:szCs w:val="24"/>
                <w:lang w:val="pl-PL"/>
              </w:rPr>
            </w:pPr>
          </w:p>
        </w:tc>
        <w:tc>
          <w:tcPr>
            <w:tcW w:w="348" w:type="pct"/>
            <w:shd w:val="clear" w:color="auto" w:fill="auto"/>
          </w:tcPr>
          <w:p w:rsidR="004B1DE5" w:rsidRPr="00686159" w:rsidRDefault="004B1DE5" w:rsidP="00772FCE">
            <w:pPr>
              <w:spacing w:after="0" w:line="240" w:lineRule="auto"/>
              <w:rPr>
                <w:rFonts w:asciiTheme="minorHAnsi" w:hAnsiTheme="minorHAnsi"/>
                <w:sz w:val="24"/>
                <w:szCs w:val="24"/>
                <w:lang w:val="pl-PL"/>
              </w:rPr>
            </w:pPr>
          </w:p>
        </w:tc>
        <w:tc>
          <w:tcPr>
            <w:tcW w:w="348" w:type="pct"/>
            <w:shd w:val="clear" w:color="auto" w:fill="auto"/>
          </w:tcPr>
          <w:p w:rsidR="004B1DE5" w:rsidRPr="00686159" w:rsidRDefault="004B1DE5" w:rsidP="00772FCE">
            <w:pPr>
              <w:spacing w:after="0" w:line="240" w:lineRule="auto"/>
              <w:rPr>
                <w:rFonts w:asciiTheme="minorHAnsi" w:hAnsiTheme="minorHAnsi"/>
                <w:sz w:val="24"/>
                <w:szCs w:val="24"/>
                <w:lang w:val="pl-PL"/>
              </w:rPr>
            </w:pPr>
          </w:p>
        </w:tc>
        <w:tc>
          <w:tcPr>
            <w:tcW w:w="348" w:type="pct"/>
            <w:shd w:val="clear" w:color="auto" w:fill="auto"/>
          </w:tcPr>
          <w:p w:rsidR="004B1DE5" w:rsidRPr="00686159" w:rsidRDefault="004B1DE5" w:rsidP="00772FCE">
            <w:pPr>
              <w:spacing w:after="0" w:line="240" w:lineRule="auto"/>
              <w:rPr>
                <w:rFonts w:asciiTheme="minorHAnsi" w:hAnsiTheme="minorHAnsi"/>
                <w:sz w:val="24"/>
                <w:szCs w:val="24"/>
                <w:lang w:val="pl-PL"/>
              </w:rPr>
            </w:pPr>
          </w:p>
        </w:tc>
        <w:tc>
          <w:tcPr>
            <w:tcW w:w="348" w:type="pct"/>
            <w:shd w:val="clear" w:color="auto" w:fill="auto"/>
          </w:tcPr>
          <w:p w:rsidR="004B1DE5" w:rsidRPr="00686159" w:rsidRDefault="004B1DE5" w:rsidP="00772FCE">
            <w:pPr>
              <w:spacing w:after="0" w:line="240" w:lineRule="auto"/>
              <w:rPr>
                <w:rFonts w:asciiTheme="minorHAnsi" w:hAnsiTheme="minorHAnsi"/>
                <w:sz w:val="24"/>
                <w:szCs w:val="24"/>
                <w:lang w:val="pl-PL"/>
              </w:rPr>
            </w:pPr>
          </w:p>
        </w:tc>
        <w:tc>
          <w:tcPr>
            <w:tcW w:w="348" w:type="pct"/>
          </w:tcPr>
          <w:p w:rsidR="004B1DE5" w:rsidRPr="00686159" w:rsidRDefault="004B1DE5" w:rsidP="00772FCE">
            <w:pPr>
              <w:spacing w:after="0" w:line="240" w:lineRule="auto"/>
              <w:rPr>
                <w:rFonts w:asciiTheme="minorHAnsi" w:hAnsiTheme="minorHAnsi"/>
                <w:sz w:val="24"/>
                <w:szCs w:val="24"/>
                <w:lang w:val="pl-PL"/>
              </w:rPr>
            </w:pPr>
            <w:r w:rsidRPr="00686159">
              <w:rPr>
                <w:rFonts w:asciiTheme="minorHAnsi" w:hAnsiTheme="minorHAnsi"/>
                <w:sz w:val="24"/>
                <w:szCs w:val="24"/>
                <w:lang w:val="pl-PL"/>
              </w:rPr>
              <w:t>+</w:t>
            </w:r>
          </w:p>
        </w:tc>
        <w:tc>
          <w:tcPr>
            <w:tcW w:w="348" w:type="pct"/>
            <w:shd w:val="clear" w:color="auto" w:fill="auto"/>
          </w:tcPr>
          <w:p w:rsidR="004B1DE5" w:rsidRPr="00686159" w:rsidRDefault="004B1DE5" w:rsidP="00772FCE">
            <w:pPr>
              <w:spacing w:after="0" w:line="240" w:lineRule="auto"/>
              <w:rPr>
                <w:rFonts w:asciiTheme="minorHAnsi" w:hAnsiTheme="minorHAnsi"/>
                <w:sz w:val="24"/>
                <w:szCs w:val="24"/>
                <w:lang w:val="pl-PL"/>
              </w:rPr>
            </w:pPr>
          </w:p>
        </w:tc>
        <w:tc>
          <w:tcPr>
            <w:tcW w:w="348" w:type="pct"/>
            <w:shd w:val="clear" w:color="auto" w:fill="auto"/>
          </w:tcPr>
          <w:p w:rsidR="004B1DE5" w:rsidRPr="00686159" w:rsidRDefault="004B1DE5" w:rsidP="00772FCE">
            <w:pPr>
              <w:spacing w:after="0" w:line="240" w:lineRule="auto"/>
              <w:rPr>
                <w:rFonts w:asciiTheme="minorHAnsi" w:hAnsiTheme="minorHAnsi"/>
                <w:sz w:val="24"/>
                <w:szCs w:val="24"/>
                <w:lang w:val="pl-PL"/>
              </w:rPr>
            </w:pPr>
            <w:r w:rsidRPr="00686159">
              <w:rPr>
                <w:rFonts w:asciiTheme="minorHAnsi" w:hAnsiTheme="minorHAnsi"/>
                <w:sz w:val="24"/>
                <w:szCs w:val="24"/>
                <w:lang w:val="pl-PL"/>
              </w:rPr>
              <w:t>+</w:t>
            </w:r>
          </w:p>
        </w:tc>
        <w:tc>
          <w:tcPr>
            <w:tcW w:w="344" w:type="pct"/>
            <w:shd w:val="clear" w:color="auto" w:fill="auto"/>
          </w:tcPr>
          <w:p w:rsidR="004B1DE5" w:rsidRPr="00686159" w:rsidRDefault="004B1DE5" w:rsidP="00772FCE">
            <w:pPr>
              <w:spacing w:after="0" w:line="240" w:lineRule="auto"/>
              <w:rPr>
                <w:rFonts w:asciiTheme="minorHAnsi" w:hAnsiTheme="minorHAnsi"/>
                <w:sz w:val="24"/>
                <w:szCs w:val="24"/>
                <w:lang w:val="pl-PL"/>
              </w:rPr>
            </w:pPr>
            <w:r w:rsidRPr="00686159">
              <w:rPr>
                <w:rFonts w:asciiTheme="minorHAnsi" w:hAnsiTheme="minorHAnsi"/>
                <w:sz w:val="24"/>
                <w:szCs w:val="24"/>
                <w:lang w:val="pl-PL"/>
              </w:rPr>
              <w:t>+</w:t>
            </w:r>
          </w:p>
        </w:tc>
      </w:tr>
      <w:tr w:rsidR="004B1DE5" w:rsidRPr="00686159" w:rsidTr="00736EAB">
        <w:trPr>
          <w:trHeight w:val="275"/>
        </w:trPr>
        <w:tc>
          <w:tcPr>
            <w:tcW w:w="831" w:type="pct"/>
            <w:shd w:val="clear" w:color="auto" w:fill="auto"/>
          </w:tcPr>
          <w:p w:rsidR="004B1DE5" w:rsidRPr="00686159" w:rsidRDefault="00E47465" w:rsidP="00772FCE">
            <w:pPr>
              <w:spacing w:after="0" w:line="240" w:lineRule="auto"/>
              <w:rPr>
                <w:rFonts w:asciiTheme="minorHAnsi" w:hAnsiTheme="minorHAnsi"/>
                <w:sz w:val="24"/>
                <w:szCs w:val="24"/>
              </w:rPr>
            </w:pPr>
            <w:r>
              <w:rPr>
                <w:rFonts w:asciiTheme="minorHAnsi" w:hAnsiTheme="minorHAnsi"/>
                <w:sz w:val="24"/>
                <w:szCs w:val="24"/>
              </w:rPr>
              <w:t>01K_1A_K04</w:t>
            </w:r>
          </w:p>
        </w:tc>
        <w:tc>
          <w:tcPr>
            <w:tcW w:w="348" w:type="pct"/>
            <w:shd w:val="clear" w:color="auto" w:fill="auto"/>
          </w:tcPr>
          <w:p w:rsidR="004B1DE5" w:rsidRPr="00686159" w:rsidRDefault="004B1DE5" w:rsidP="00772FCE">
            <w:pPr>
              <w:spacing w:after="0" w:line="240" w:lineRule="auto"/>
              <w:rPr>
                <w:rFonts w:asciiTheme="minorHAnsi" w:hAnsiTheme="minorHAnsi"/>
                <w:sz w:val="24"/>
                <w:szCs w:val="24"/>
                <w:lang w:val="pl-PL"/>
              </w:rPr>
            </w:pPr>
          </w:p>
        </w:tc>
        <w:tc>
          <w:tcPr>
            <w:tcW w:w="348" w:type="pct"/>
            <w:shd w:val="clear" w:color="auto" w:fill="auto"/>
          </w:tcPr>
          <w:p w:rsidR="004B1DE5" w:rsidRPr="00686159" w:rsidRDefault="004B1DE5" w:rsidP="00772FCE">
            <w:pPr>
              <w:spacing w:after="0" w:line="240" w:lineRule="auto"/>
              <w:rPr>
                <w:rFonts w:asciiTheme="minorHAnsi" w:hAnsiTheme="minorHAnsi"/>
                <w:sz w:val="24"/>
                <w:szCs w:val="24"/>
                <w:lang w:val="pl-PL"/>
              </w:rPr>
            </w:pPr>
          </w:p>
        </w:tc>
        <w:tc>
          <w:tcPr>
            <w:tcW w:w="348" w:type="pct"/>
            <w:shd w:val="clear" w:color="auto" w:fill="auto"/>
          </w:tcPr>
          <w:p w:rsidR="004B1DE5" w:rsidRPr="00686159" w:rsidRDefault="004B1DE5" w:rsidP="00772FCE">
            <w:pPr>
              <w:spacing w:after="0" w:line="240" w:lineRule="auto"/>
              <w:rPr>
                <w:rFonts w:asciiTheme="minorHAnsi" w:hAnsiTheme="minorHAnsi"/>
                <w:sz w:val="24"/>
                <w:szCs w:val="24"/>
                <w:lang w:val="pl-PL"/>
              </w:rPr>
            </w:pPr>
          </w:p>
        </w:tc>
        <w:tc>
          <w:tcPr>
            <w:tcW w:w="348" w:type="pct"/>
            <w:shd w:val="clear" w:color="auto" w:fill="auto"/>
          </w:tcPr>
          <w:p w:rsidR="004B1DE5" w:rsidRPr="00686159" w:rsidRDefault="004B1DE5" w:rsidP="00772FCE">
            <w:pPr>
              <w:spacing w:after="0" w:line="240" w:lineRule="auto"/>
              <w:rPr>
                <w:rFonts w:asciiTheme="minorHAnsi" w:hAnsiTheme="minorHAnsi"/>
                <w:sz w:val="24"/>
                <w:szCs w:val="24"/>
                <w:lang w:val="pl-PL"/>
              </w:rPr>
            </w:pPr>
          </w:p>
        </w:tc>
        <w:tc>
          <w:tcPr>
            <w:tcW w:w="348" w:type="pct"/>
            <w:shd w:val="clear" w:color="auto" w:fill="auto"/>
          </w:tcPr>
          <w:p w:rsidR="004B1DE5" w:rsidRPr="00686159" w:rsidRDefault="004B1DE5" w:rsidP="00772FCE">
            <w:pPr>
              <w:spacing w:after="0" w:line="240" w:lineRule="auto"/>
              <w:rPr>
                <w:rFonts w:asciiTheme="minorHAnsi" w:hAnsiTheme="minorHAnsi"/>
                <w:sz w:val="24"/>
                <w:szCs w:val="24"/>
                <w:lang w:val="pl-PL"/>
              </w:rPr>
            </w:pPr>
          </w:p>
        </w:tc>
        <w:tc>
          <w:tcPr>
            <w:tcW w:w="348" w:type="pct"/>
            <w:shd w:val="clear" w:color="auto" w:fill="auto"/>
          </w:tcPr>
          <w:p w:rsidR="004B1DE5" w:rsidRPr="00686159" w:rsidRDefault="004B1DE5" w:rsidP="00772FCE">
            <w:pPr>
              <w:spacing w:after="0" w:line="240" w:lineRule="auto"/>
              <w:rPr>
                <w:rFonts w:asciiTheme="minorHAnsi" w:hAnsiTheme="minorHAnsi"/>
                <w:sz w:val="24"/>
                <w:szCs w:val="24"/>
                <w:lang w:val="pl-PL"/>
              </w:rPr>
            </w:pPr>
          </w:p>
        </w:tc>
        <w:tc>
          <w:tcPr>
            <w:tcW w:w="348" w:type="pct"/>
            <w:shd w:val="clear" w:color="auto" w:fill="auto"/>
          </w:tcPr>
          <w:p w:rsidR="004B1DE5" w:rsidRPr="00686159" w:rsidRDefault="004B1DE5" w:rsidP="00772FCE">
            <w:pPr>
              <w:spacing w:after="0" w:line="240" w:lineRule="auto"/>
              <w:rPr>
                <w:rFonts w:asciiTheme="minorHAnsi" w:hAnsiTheme="minorHAnsi"/>
                <w:sz w:val="24"/>
                <w:szCs w:val="24"/>
                <w:lang w:val="pl-PL"/>
              </w:rPr>
            </w:pPr>
          </w:p>
        </w:tc>
        <w:tc>
          <w:tcPr>
            <w:tcW w:w="348" w:type="pct"/>
            <w:shd w:val="clear" w:color="auto" w:fill="auto"/>
          </w:tcPr>
          <w:p w:rsidR="004B1DE5" w:rsidRPr="00686159" w:rsidRDefault="004B1DE5" w:rsidP="00772FCE">
            <w:pPr>
              <w:spacing w:after="0" w:line="240" w:lineRule="auto"/>
              <w:rPr>
                <w:rFonts w:asciiTheme="minorHAnsi" w:hAnsiTheme="minorHAnsi"/>
                <w:sz w:val="24"/>
                <w:szCs w:val="24"/>
                <w:lang w:val="pl-PL"/>
              </w:rPr>
            </w:pPr>
          </w:p>
        </w:tc>
        <w:tc>
          <w:tcPr>
            <w:tcW w:w="348" w:type="pct"/>
          </w:tcPr>
          <w:p w:rsidR="004B1DE5" w:rsidRPr="00686159" w:rsidRDefault="004B1DE5" w:rsidP="00772FCE">
            <w:pPr>
              <w:spacing w:after="0" w:line="240" w:lineRule="auto"/>
              <w:rPr>
                <w:rFonts w:asciiTheme="minorHAnsi" w:hAnsiTheme="minorHAnsi"/>
                <w:sz w:val="24"/>
                <w:szCs w:val="24"/>
                <w:lang w:val="pl-PL"/>
              </w:rPr>
            </w:pPr>
            <w:r w:rsidRPr="00686159">
              <w:rPr>
                <w:rFonts w:asciiTheme="minorHAnsi" w:hAnsiTheme="minorHAnsi"/>
                <w:sz w:val="24"/>
                <w:szCs w:val="24"/>
                <w:lang w:val="pl-PL"/>
              </w:rPr>
              <w:t>+</w:t>
            </w:r>
          </w:p>
        </w:tc>
        <w:tc>
          <w:tcPr>
            <w:tcW w:w="348" w:type="pct"/>
            <w:shd w:val="clear" w:color="auto" w:fill="auto"/>
          </w:tcPr>
          <w:p w:rsidR="004B1DE5" w:rsidRPr="00686159" w:rsidRDefault="004B1DE5" w:rsidP="00772FCE">
            <w:pPr>
              <w:spacing w:after="0" w:line="240" w:lineRule="auto"/>
              <w:rPr>
                <w:rFonts w:asciiTheme="minorHAnsi" w:hAnsiTheme="minorHAnsi"/>
                <w:sz w:val="24"/>
                <w:szCs w:val="24"/>
                <w:lang w:val="pl-PL"/>
              </w:rPr>
            </w:pPr>
          </w:p>
        </w:tc>
        <w:tc>
          <w:tcPr>
            <w:tcW w:w="348" w:type="pct"/>
            <w:shd w:val="clear" w:color="auto" w:fill="auto"/>
          </w:tcPr>
          <w:p w:rsidR="004B1DE5" w:rsidRPr="00686159" w:rsidRDefault="004B1DE5" w:rsidP="00772FCE">
            <w:pPr>
              <w:spacing w:after="0" w:line="240" w:lineRule="auto"/>
              <w:rPr>
                <w:rFonts w:asciiTheme="minorHAnsi" w:hAnsiTheme="minorHAnsi"/>
                <w:sz w:val="24"/>
                <w:szCs w:val="24"/>
                <w:lang w:val="pl-PL"/>
              </w:rPr>
            </w:pPr>
            <w:r w:rsidRPr="00686159">
              <w:rPr>
                <w:rFonts w:asciiTheme="minorHAnsi" w:hAnsiTheme="minorHAnsi"/>
                <w:sz w:val="24"/>
                <w:szCs w:val="24"/>
                <w:lang w:val="pl-PL"/>
              </w:rPr>
              <w:t>+</w:t>
            </w:r>
          </w:p>
        </w:tc>
        <w:tc>
          <w:tcPr>
            <w:tcW w:w="344" w:type="pct"/>
            <w:shd w:val="clear" w:color="auto" w:fill="auto"/>
          </w:tcPr>
          <w:p w:rsidR="004B1DE5" w:rsidRPr="00686159" w:rsidRDefault="004B1DE5" w:rsidP="00772FCE">
            <w:pPr>
              <w:spacing w:after="0" w:line="240" w:lineRule="auto"/>
              <w:rPr>
                <w:rFonts w:asciiTheme="minorHAnsi" w:hAnsiTheme="minorHAnsi"/>
                <w:sz w:val="24"/>
                <w:szCs w:val="24"/>
                <w:lang w:val="pl-PL"/>
              </w:rPr>
            </w:pPr>
            <w:r w:rsidRPr="00686159">
              <w:rPr>
                <w:rFonts w:asciiTheme="minorHAnsi" w:hAnsiTheme="minorHAnsi"/>
                <w:sz w:val="24"/>
                <w:szCs w:val="24"/>
                <w:lang w:val="pl-PL"/>
              </w:rPr>
              <w:t>+</w:t>
            </w:r>
          </w:p>
        </w:tc>
      </w:tr>
      <w:tr w:rsidR="004B1DE5" w:rsidRPr="00686159" w:rsidTr="00736EAB">
        <w:trPr>
          <w:trHeight w:val="275"/>
        </w:trPr>
        <w:tc>
          <w:tcPr>
            <w:tcW w:w="831" w:type="pct"/>
            <w:shd w:val="clear" w:color="auto" w:fill="auto"/>
          </w:tcPr>
          <w:p w:rsidR="004B1DE5" w:rsidRPr="00686159" w:rsidRDefault="00E47465" w:rsidP="00772FCE">
            <w:pPr>
              <w:spacing w:after="0" w:line="240" w:lineRule="auto"/>
              <w:rPr>
                <w:rFonts w:asciiTheme="minorHAnsi" w:hAnsiTheme="minorHAnsi"/>
                <w:sz w:val="24"/>
                <w:szCs w:val="24"/>
              </w:rPr>
            </w:pPr>
            <w:r>
              <w:rPr>
                <w:rFonts w:asciiTheme="minorHAnsi" w:hAnsiTheme="minorHAnsi"/>
                <w:sz w:val="24"/>
                <w:szCs w:val="24"/>
              </w:rPr>
              <w:t>01K_1A_K05</w:t>
            </w:r>
          </w:p>
        </w:tc>
        <w:tc>
          <w:tcPr>
            <w:tcW w:w="348" w:type="pct"/>
            <w:shd w:val="clear" w:color="auto" w:fill="auto"/>
          </w:tcPr>
          <w:p w:rsidR="004B1DE5" w:rsidRPr="00686159" w:rsidRDefault="004B1DE5" w:rsidP="00772FCE">
            <w:pPr>
              <w:spacing w:after="0" w:line="240" w:lineRule="auto"/>
              <w:rPr>
                <w:rFonts w:asciiTheme="minorHAnsi" w:hAnsiTheme="minorHAnsi"/>
                <w:sz w:val="24"/>
                <w:szCs w:val="24"/>
                <w:lang w:val="pl-PL"/>
              </w:rPr>
            </w:pPr>
          </w:p>
        </w:tc>
        <w:tc>
          <w:tcPr>
            <w:tcW w:w="348" w:type="pct"/>
            <w:shd w:val="clear" w:color="auto" w:fill="auto"/>
          </w:tcPr>
          <w:p w:rsidR="004B1DE5" w:rsidRPr="00686159" w:rsidRDefault="004B1DE5" w:rsidP="00772FCE">
            <w:pPr>
              <w:spacing w:after="0" w:line="240" w:lineRule="auto"/>
              <w:rPr>
                <w:rFonts w:asciiTheme="minorHAnsi" w:hAnsiTheme="minorHAnsi"/>
                <w:sz w:val="24"/>
                <w:szCs w:val="24"/>
                <w:lang w:val="pl-PL"/>
              </w:rPr>
            </w:pPr>
          </w:p>
        </w:tc>
        <w:tc>
          <w:tcPr>
            <w:tcW w:w="348" w:type="pct"/>
            <w:shd w:val="clear" w:color="auto" w:fill="auto"/>
          </w:tcPr>
          <w:p w:rsidR="004B1DE5" w:rsidRPr="00686159" w:rsidRDefault="004B1DE5" w:rsidP="00772FCE">
            <w:pPr>
              <w:spacing w:after="0" w:line="240" w:lineRule="auto"/>
              <w:rPr>
                <w:rFonts w:asciiTheme="minorHAnsi" w:hAnsiTheme="minorHAnsi"/>
                <w:sz w:val="24"/>
                <w:szCs w:val="24"/>
                <w:lang w:val="pl-PL"/>
              </w:rPr>
            </w:pPr>
          </w:p>
        </w:tc>
        <w:tc>
          <w:tcPr>
            <w:tcW w:w="348" w:type="pct"/>
            <w:shd w:val="clear" w:color="auto" w:fill="auto"/>
          </w:tcPr>
          <w:p w:rsidR="004B1DE5" w:rsidRPr="00686159" w:rsidRDefault="004B1DE5" w:rsidP="00772FCE">
            <w:pPr>
              <w:spacing w:after="0" w:line="240" w:lineRule="auto"/>
              <w:rPr>
                <w:rFonts w:asciiTheme="minorHAnsi" w:hAnsiTheme="minorHAnsi"/>
                <w:sz w:val="24"/>
                <w:szCs w:val="24"/>
                <w:lang w:val="pl-PL"/>
              </w:rPr>
            </w:pPr>
          </w:p>
        </w:tc>
        <w:tc>
          <w:tcPr>
            <w:tcW w:w="348" w:type="pct"/>
            <w:shd w:val="clear" w:color="auto" w:fill="auto"/>
          </w:tcPr>
          <w:p w:rsidR="004B1DE5" w:rsidRPr="00686159" w:rsidRDefault="004B1DE5" w:rsidP="00772FCE">
            <w:pPr>
              <w:spacing w:after="0" w:line="240" w:lineRule="auto"/>
              <w:rPr>
                <w:rFonts w:asciiTheme="minorHAnsi" w:hAnsiTheme="minorHAnsi"/>
                <w:sz w:val="24"/>
                <w:szCs w:val="24"/>
                <w:lang w:val="pl-PL"/>
              </w:rPr>
            </w:pPr>
          </w:p>
        </w:tc>
        <w:tc>
          <w:tcPr>
            <w:tcW w:w="348" w:type="pct"/>
            <w:shd w:val="clear" w:color="auto" w:fill="auto"/>
          </w:tcPr>
          <w:p w:rsidR="004B1DE5" w:rsidRPr="00686159" w:rsidRDefault="004B1DE5" w:rsidP="00772FCE">
            <w:pPr>
              <w:spacing w:after="0" w:line="240" w:lineRule="auto"/>
              <w:rPr>
                <w:rFonts w:asciiTheme="minorHAnsi" w:hAnsiTheme="minorHAnsi"/>
                <w:sz w:val="24"/>
                <w:szCs w:val="24"/>
                <w:lang w:val="pl-PL"/>
              </w:rPr>
            </w:pPr>
          </w:p>
        </w:tc>
        <w:tc>
          <w:tcPr>
            <w:tcW w:w="348" w:type="pct"/>
            <w:shd w:val="clear" w:color="auto" w:fill="auto"/>
          </w:tcPr>
          <w:p w:rsidR="004B1DE5" w:rsidRPr="00686159" w:rsidRDefault="004B1DE5" w:rsidP="00772FCE">
            <w:pPr>
              <w:spacing w:after="0" w:line="240" w:lineRule="auto"/>
              <w:rPr>
                <w:rFonts w:asciiTheme="minorHAnsi" w:hAnsiTheme="minorHAnsi"/>
                <w:sz w:val="24"/>
                <w:szCs w:val="24"/>
                <w:lang w:val="pl-PL"/>
              </w:rPr>
            </w:pPr>
          </w:p>
        </w:tc>
        <w:tc>
          <w:tcPr>
            <w:tcW w:w="348" w:type="pct"/>
            <w:shd w:val="clear" w:color="auto" w:fill="auto"/>
          </w:tcPr>
          <w:p w:rsidR="004B1DE5" w:rsidRPr="00686159" w:rsidRDefault="004B1DE5" w:rsidP="00772FCE">
            <w:pPr>
              <w:spacing w:after="0" w:line="240" w:lineRule="auto"/>
              <w:rPr>
                <w:rFonts w:asciiTheme="minorHAnsi" w:hAnsiTheme="minorHAnsi"/>
                <w:sz w:val="24"/>
                <w:szCs w:val="24"/>
                <w:lang w:val="pl-PL"/>
              </w:rPr>
            </w:pPr>
          </w:p>
        </w:tc>
        <w:tc>
          <w:tcPr>
            <w:tcW w:w="348" w:type="pct"/>
          </w:tcPr>
          <w:p w:rsidR="004B1DE5" w:rsidRPr="00686159" w:rsidRDefault="004B1DE5" w:rsidP="00772FCE">
            <w:pPr>
              <w:spacing w:after="0" w:line="240" w:lineRule="auto"/>
              <w:rPr>
                <w:rFonts w:asciiTheme="minorHAnsi" w:hAnsiTheme="minorHAnsi"/>
                <w:sz w:val="24"/>
                <w:szCs w:val="24"/>
                <w:lang w:val="pl-PL"/>
              </w:rPr>
            </w:pPr>
          </w:p>
        </w:tc>
        <w:tc>
          <w:tcPr>
            <w:tcW w:w="348" w:type="pct"/>
            <w:shd w:val="clear" w:color="auto" w:fill="auto"/>
          </w:tcPr>
          <w:p w:rsidR="004B1DE5" w:rsidRPr="00686159" w:rsidRDefault="004B1DE5" w:rsidP="00772FCE">
            <w:pPr>
              <w:spacing w:after="0" w:line="240" w:lineRule="auto"/>
              <w:rPr>
                <w:rFonts w:asciiTheme="minorHAnsi" w:hAnsiTheme="minorHAnsi"/>
                <w:sz w:val="24"/>
                <w:szCs w:val="24"/>
                <w:lang w:val="pl-PL"/>
              </w:rPr>
            </w:pPr>
          </w:p>
        </w:tc>
        <w:tc>
          <w:tcPr>
            <w:tcW w:w="348" w:type="pct"/>
            <w:shd w:val="clear" w:color="auto" w:fill="auto"/>
          </w:tcPr>
          <w:p w:rsidR="004B1DE5" w:rsidRPr="00686159" w:rsidRDefault="004B1DE5" w:rsidP="00772FCE">
            <w:pPr>
              <w:spacing w:after="0" w:line="240" w:lineRule="auto"/>
              <w:rPr>
                <w:rFonts w:asciiTheme="minorHAnsi" w:hAnsiTheme="minorHAnsi"/>
                <w:sz w:val="24"/>
                <w:szCs w:val="24"/>
                <w:lang w:val="pl-PL"/>
              </w:rPr>
            </w:pPr>
            <w:r w:rsidRPr="00686159">
              <w:rPr>
                <w:rFonts w:asciiTheme="minorHAnsi" w:hAnsiTheme="minorHAnsi"/>
                <w:sz w:val="24"/>
                <w:szCs w:val="24"/>
                <w:lang w:val="pl-PL"/>
              </w:rPr>
              <w:t>+</w:t>
            </w:r>
          </w:p>
        </w:tc>
        <w:tc>
          <w:tcPr>
            <w:tcW w:w="344" w:type="pct"/>
            <w:shd w:val="clear" w:color="auto" w:fill="auto"/>
          </w:tcPr>
          <w:p w:rsidR="004B1DE5" w:rsidRPr="00686159" w:rsidRDefault="004B1DE5" w:rsidP="00772FCE">
            <w:pPr>
              <w:spacing w:after="0" w:line="240" w:lineRule="auto"/>
              <w:rPr>
                <w:rFonts w:asciiTheme="minorHAnsi" w:hAnsiTheme="minorHAnsi"/>
                <w:sz w:val="24"/>
                <w:szCs w:val="24"/>
                <w:lang w:val="pl-PL"/>
              </w:rPr>
            </w:pPr>
            <w:r w:rsidRPr="00686159">
              <w:rPr>
                <w:rFonts w:asciiTheme="minorHAnsi" w:hAnsiTheme="minorHAnsi"/>
                <w:sz w:val="24"/>
                <w:szCs w:val="24"/>
                <w:lang w:val="pl-PL"/>
              </w:rPr>
              <w:t>+</w:t>
            </w:r>
          </w:p>
        </w:tc>
      </w:tr>
    </w:tbl>
    <w:p w:rsidR="004B1DE5" w:rsidRPr="00686159" w:rsidRDefault="004B1DE5" w:rsidP="004B1DE5">
      <w:pPr>
        <w:pStyle w:val="Normal1"/>
        <w:rPr>
          <w:rFonts w:asciiTheme="minorHAnsi" w:hAnsiTheme="minorHAnsi"/>
        </w:rPr>
      </w:pPr>
    </w:p>
    <w:p w:rsidR="00E91839" w:rsidRPr="00686159" w:rsidRDefault="00E91839" w:rsidP="0078619F">
      <w:pPr>
        <w:spacing w:after="0" w:line="240" w:lineRule="auto"/>
        <w:jc w:val="both"/>
        <w:rPr>
          <w:rFonts w:asciiTheme="minorHAnsi" w:hAnsiTheme="minorHAnsi"/>
          <w:b/>
          <w:color w:val="FF0000"/>
          <w:sz w:val="24"/>
          <w:szCs w:val="24"/>
          <w:lang w:val="pl-PL"/>
        </w:rPr>
      </w:pPr>
    </w:p>
    <w:p w:rsidR="00CC210E" w:rsidRPr="00686159" w:rsidRDefault="00DF56DA" w:rsidP="00CC210E">
      <w:pPr>
        <w:shd w:val="clear" w:color="auto" w:fill="B6DDE8"/>
        <w:spacing w:after="0" w:line="240" w:lineRule="auto"/>
        <w:jc w:val="both"/>
        <w:rPr>
          <w:rFonts w:asciiTheme="minorHAnsi" w:hAnsiTheme="minorHAnsi"/>
          <w:sz w:val="24"/>
          <w:szCs w:val="24"/>
          <w:lang w:val="pl-PL"/>
        </w:rPr>
      </w:pPr>
      <w:r>
        <w:rPr>
          <w:rFonts w:asciiTheme="minorHAnsi" w:hAnsiTheme="minorHAnsi"/>
          <w:b/>
          <w:sz w:val="24"/>
          <w:szCs w:val="24"/>
          <w:lang w:val="pl-PL"/>
        </w:rPr>
        <w:t>21</w:t>
      </w:r>
      <w:r w:rsidR="00CC210E">
        <w:rPr>
          <w:rFonts w:asciiTheme="minorHAnsi" w:hAnsiTheme="minorHAnsi"/>
          <w:b/>
          <w:sz w:val="24"/>
          <w:szCs w:val="24"/>
          <w:lang w:val="pl-PL"/>
        </w:rPr>
        <w:t>. Wymiar, zasady i forma odbywania praktyk zawodowych przez studentów</w:t>
      </w:r>
    </w:p>
    <w:p w:rsidR="00772FCE" w:rsidRPr="00686159" w:rsidRDefault="00772FCE" w:rsidP="00772FCE">
      <w:pPr>
        <w:pStyle w:val="NormalnyWeb"/>
        <w:spacing w:before="0" w:beforeAutospacing="0" w:after="0" w:afterAutospacing="0"/>
        <w:jc w:val="both"/>
        <w:rPr>
          <w:rFonts w:asciiTheme="minorHAnsi" w:hAnsiTheme="minorHAnsi"/>
          <w:lang w:val="pl-PL"/>
        </w:rPr>
      </w:pPr>
      <w:r w:rsidRPr="00686159">
        <w:rPr>
          <w:rFonts w:asciiTheme="minorHAnsi" w:hAnsiTheme="minorHAnsi"/>
          <w:lang w:val="pl-PL"/>
        </w:rPr>
        <w:t xml:space="preserve">W ramach programu studenci zobowiązani są odbyć 60 godzin praktyk zawodowych, rozliczanych w VI semestrze studiów. Praktyki realizować można w różnych instytucjach kultury, np. w ośrodkach kultury, teatrach, muzeach, kinach, wydawnictwach itd. oraz innych instytucjach, w których praca związana jest z kierunkiem studiów i wymaga wiedzy, którą student zdobywa w ramach studiów kulturoznawczych. Student dokonuje wyboru sam, konsultując decyzję z opiekunem praktyk. Stałe miejsca przyjmujące praktykantów to m.in. festiwale oraz imprezy kulturalne (np. Festiwal Designu, </w:t>
      </w:r>
      <w:proofErr w:type="spellStart"/>
      <w:r w:rsidRPr="00686159">
        <w:rPr>
          <w:rFonts w:asciiTheme="minorHAnsi" w:hAnsiTheme="minorHAnsi"/>
          <w:lang w:val="pl-PL"/>
        </w:rPr>
        <w:t>Light</w:t>
      </w:r>
      <w:proofErr w:type="spellEnd"/>
      <w:r w:rsidRPr="00686159">
        <w:rPr>
          <w:rFonts w:asciiTheme="minorHAnsi" w:hAnsiTheme="minorHAnsi"/>
          <w:lang w:val="pl-PL"/>
        </w:rPr>
        <w:t xml:space="preserve"> </w:t>
      </w:r>
      <w:proofErr w:type="spellStart"/>
      <w:r w:rsidRPr="00686159">
        <w:rPr>
          <w:rFonts w:asciiTheme="minorHAnsi" w:hAnsiTheme="minorHAnsi"/>
          <w:lang w:val="pl-PL"/>
        </w:rPr>
        <w:t>Move</w:t>
      </w:r>
      <w:proofErr w:type="spellEnd"/>
      <w:r w:rsidRPr="00686159">
        <w:rPr>
          <w:rFonts w:asciiTheme="minorHAnsi" w:hAnsiTheme="minorHAnsi"/>
          <w:lang w:val="pl-PL"/>
        </w:rPr>
        <w:t xml:space="preserve"> Festiwal, Ogólnopolski Przegląd Teatrów Dziecięcych i Młodzieżowych „Dziatwa”, Festiwal Sztuk Przyjemnych i Nieprzyjemnych, Biennale Terapia i Teatr, Puls Literatury, </w:t>
      </w:r>
      <w:proofErr w:type="spellStart"/>
      <w:r w:rsidRPr="00686159">
        <w:rPr>
          <w:rFonts w:asciiTheme="minorHAnsi" w:hAnsiTheme="minorHAnsi"/>
          <w:lang w:val="pl-PL"/>
        </w:rPr>
        <w:t>Cinergia</w:t>
      </w:r>
      <w:proofErr w:type="spellEnd"/>
      <w:r w:rsidRPr="00686159">
        <w:rPr>
          <w:rFonts w:asciiTheme="minorHAnsi" w:hAnsiTheme="minorHAnsi"/>
          <w:lang w:val="pl-PL"/>
        </w:rPr>
        <w:t xml:space="preserve">, </w:t>
      </w:r>
      <w:proofErr w:type="spellStart"/>
      <w:r w:rsidRPr="00686159">
        <w:rPr>
          <w:rFonts w:asciiTheme="minorHAnsi" w:hAnsiTheme="minorHAnsi"/>
          <w:lang w:val="pl-PL"/>
        </w:rPr>
        <w:t>Camerimage</w:t>
      </w:r>
      <w:proofErr w:type="spellEnd"/>
      <w:r w:rsidRPr="00686159">
        <w:rPr>
          <w:rFonts w:asciiTheme="minorHAnsi" w:hAnsiTheme="minorHAnsi"/>
          <w:lang w:val="pl-PL"/>
        </w:rPr>
        <w:t xml:space="preserve">, Festiwal WRO itp.), Teatr im. Stefana Jaracza, Teatr Nowy im. Kazimierza Dejmka, Teatr Powszechny, Teatr Wielki, Dom Literatury, Muzeum Sztuki, Muzeum Kinematografii, ŁDK, Kino Charlie, Wytwórnia Filmów Oświatowych, Se-ma-for, TVP. </w:t>
      </w:r>
    </w:p>
    <w:p w:rsidR="00772FCE" w:rsidRPr="00686159" w:rsidRDefault="00772FCE" w:rsidP="00772FCE">
      <w:pPr>
        <w:pStyle w:val="NormalnyWeb"/>
        <w:spacing w:before="0" w:beforeAutospacing="0" w:after="0" w:afterAutospacing="0"/>
        <w:jc w:val="both"/>
        <w:rPr>
          <w:rFonts w:asciiTheme="minorHAnsi" w:hAnsiTheme="minorHAnsi"/>
          <w:lang w:val="pl-PL"/>
        </w:rPr>
      </w:pPr>
    </w:p>
    <w:p w:rsidR="00772FCE" w:rsidRPr="00686159" w:rsidRDefault="00772FCE" w:rsidP="00772FCE">
      <w:pPr>
        <w:pStyle w:val="NormalnyWeb"/>
        <w:spacing w:before="0" w:beforeAutospacing="0" w:after="0" w:afterAutospacing="0"/>
        <w:jc w:val="both"/>
        <w:rPr>
          <w:rFonts w:asciiTheme="minorHAnsi" w:hAnsiTheme="minorHAnsi"/>
          <w:lang w:val="pl-PL"/>
        </w:rPr>
      </w:pPr>
      <w:r w:rsidRPr="00686159">
        <w:rPr>
          <w:rFonts w:asciiTheme="minorHAnsi" w:hAnsiTheme="minorHAnsi"/>
          <w:lang w:val="pl-PL"/>
        </w:rPr>
        <w:t>Skierowania na praktyki podpisane przez opiekuna praktyk oraz druk umożliwiający otrzymanie w dziekanacie dzienniczka praktyk, studenci odbierają w sekretariacie IKW. Na prośbę studentów opiekunowie praktyk udostępniają także wzór umowy między UŁ a</w:t>
      </w:r>
      <w:r w:rsidR="0062605B">
        <w:rPr>
          <w:rFonts w:asciiTheme="minorHAnsi" w:hAnsiTheme="minorHAnsi"/>
          <w:lang w:val="pl-PL"/>
        </w:rPr>
        <w:t> </w:t>
      </w:r>
      <w:r w:rsidRPr="00686159">
        <w:rPr>
          <w:rFonts w:asciiTheme="minorHAnsi" w:hAnsiTheme="minorHAnsi"/>
          <w:lang w:val="pl-PL"/>
        </w:rPr>
        <w:t>pracodawcą o prowadzeniu studenckich praktyk zawodowych. Praktyki zaliczane są na ocenę. Podstawą oceny jest dzienniczek praktyk oraz jego kserokopia. Ocena jest ustalana na podstawie opinii wpisanej do dzienniczka praktyk przez pracodawcę oraz rozmowy studenta z opiekunem.</w:t>
      </w:r>
    </w:p>
    <w:p w:rsidR="008C5961" w:rsidRDefault="00772FCE" w:rsidP="00772FCE">
      <w:pPr>
        <w:shd w:val="clear" w:color="auto" w:fill="FFFFFF" w:themeFill="background1"/>
        <w:spacing w:after="0" w:line="240" w:lineRule="auto"/>
        <w:jc w:val="both"/>
        <w:rPr>
          <w:rFonts w:asciiTheme="minorHAnsi" w:hAnsiTheme="minorHAnsi"/>
          <w:sz w:val="24"/>
          <w:szCs w:val="24"/>
          <w:lang w:val="pl-PL" w:eastAsia="de-DE"/>
        </w:rPr>
      </w:pPr>
      <w:r w:rsidRPr="00686159">
        <w:rPr>
          <w:rFonts w:asciiTheme="minorHAnsi" w:hAnsiTheme="minorHAnsi"/>
          <w:sz w:val="24"/>
          <w:szCs w:val="24"/>
          <w:lang w:val="pl-PL" w:eastAsia="de-DE"/>
        </w:rPr>
        <w:t>Wymiar punktowy praktyk – 2 ECTS</w:t>
      </w:r>
      <w:r w:rsidR="00B32E21">
        <w:rPr>
          <w:rFonts w:asciiTheme="minorHAnsi" w:hAnsiTheme="minorHAnsi"/>
          <w:sz w:val="24"/>
          <w:szCs w:val="24"/>
          <w:lang w:val="pl-PL" w:eastAsia="de-DE"/>
        </w:rPr>
        <w:t>.</w:t>
      </w:r>
    </w:p>
    <w:p w:rsidR="00B32E21" w:rsidRDefault="00B32E21" w:rsidP="00772FCE">
      <w:pPr>
        <w:shd w:val="clear" w:color="auto" w:fill="FFFFFF" w:themeFill="background1"/>
        <w:spacing w:after="0" w:line="240" w:lineRule="auto"/>
        <w:jc w:val="both"/>
        <w:rPr>
          <w:rFonts w:asciiTheme="minorHAnsi" w:hAnsiTheme="minorHAnsi"/>
          <w:sz w:val="24"/>
          <w:szCs w:val="24"/>
          <w:lang w:val="pl-PL" w:eastAsia="de-DE"/>
        </w:rPr>
      </w:pPr>
    </w:p>
    <w:p w:rsidR="00070C99" w:rsidRPr="00B32E21" w:rsidRDefault="00DF56DA" w:rsidP="00B32E21">
      <w:pPr>
        <w:shd w:val="clear" w:color="auto" w:fill="B6DDE8"/>
        <w:spacing w:after="0" w:line="240" w:lineRule="auto"/>
        <w:jc w:val="both"/>
        <w:rPr>
          <w:rFonts w:asciiTheme="minorHAnsi" w:hAnsiTheme="minorHAnsi"/>
          <w:b/>
          <w:sz w:val="24"/>
          <w:szCs w:val="24"/>
          <w:lang w:val="pl-PL"/>
        </w:rPr>
      </w:pPr>
      <w:r>
        <w:rPr>
          <w:rFonts w:asciiTheme="minorHAnsi" w:hAnsiTheme="minorHAnsi"/>
          <w:b/>
          <w:sz w:val="24"/>
          <w:szCs w:val="24"/>
          <w:lang w:val="pl-PL"/>
        </w:rPr>
        <w:t>22</w:t>
      </w:r>
      <w:r w:rsidR="00B32E21">
        <w:rPr>
          <w:rFonts w:asciiTheme="minorHAnsi" w:hAnsiTheme="minorHAnsi"/>
          <w:b/>
          <w:sz w:val="24"/>
          <w:szCs w:val="24"/>
          <w:lang w:val="pl-PL"/>
        </w:rPr>
        <w:t xml:space="preserve">. </w:t>
      </w:r>
      <w:r w:rsidR="00CC210E" w:rsidRPr="00B32E21">
        <w:rPr>
          <w:rFonts w:asciiTheme="minorHAnsi" w:hAnsiTheme="minorHAnsi"/>
          <w:b/>
          <w:sz w:val="24"/>
          <w:szCs w:val="24"/>
          <w:lang w:val="pl-PL"/>
        </w:rPr>
        <w:t>Zajęcia przygotowujące studenta do prowadzenia badań naukowych</w:t>
      </w:r>
    </w:p>
    <w:p w:rsidR="00772FCE" w:rsidRPr="00686159" w:rsidRDefault="00D355D6" w:rsidP="00772FCE">
      <w:pPr>
        <w:spacing w:after="0" w:line="240" w:lineRule="auto"/>
        <w:rPr>
          <w:rFonts w:asciiTheme="minorHAnsi" w:hAnsiTheme="minorHAnsi"/>
          <w:sz w:val="24"/>
          <w:szCs w:val="24"/>
          <w:shd w:val="clear" w:color="auto" w:fill="FFFFFF"/>
          <w:lang w:val="pl-PL"/>
        </w:rPr>
      </w:pPr>
      <w:r w:rsidRPr="00686159">
        <w:rPr>
          <w:rFonts w:asciiTheme="minorHAnsi" w:hAnsiTheme="minorHAnsi"/>
          <w:sz w:val="24"/>
          <w:szCs w:val="24"/>
          <w:shd w:val="clear" w:color="auto" w:fill="FFFFFF"/>
          <w:lang w:val="pl-PL"/>
        </w:rPr>
        <w:t>Wykaz przedmiotów - łącznie 4</w:t>
      </w:r>
      <w:r w:rsidR="006B0B8C">
        <w:rPr>
          <w:rFonts w:asciiTheme="minorHAnsi" w:hAnsiTheme="minorHAnsi"/>
          <w:sz w:val="24"/>
          <w:szCs w:val="24"/>
          <w:shd w:val="clear" w:color="auto" w:fill="FFFFFF"/>
          <w:lang w:val="pl-PL"/>
        </w:rPr>
        <w:t>9</w:t>
      </w:r>
      <w:r w:rsidR="00070C99" w:rsidRPr="00686159">
        <w:rPr>
          <w:rFonts w:asciiTheme="minorHAnsi" w:hAnsiTheme="minorHAnsi"/>
          <w:sz w:val="24"/>
          <w:szCs w:val="24"/>
          <w:shd w:val="clear" w:color="auto" w:fill="FFFFFF"/>
          <w:lang w:val="pl-PL"/>
        </w:rPr>
        <w:t xml:space="preserve"> ECTS.</w:t>
      </w:r>
    </w:p>
    <w:p w:rsidR="00772FCE" w:rsidRPr="00686159" w:rsidRDefault="00772FCE" w:rsidP="00772FCE">
      <w:pPr>
        <w:spacing w:after="0" w:line="240" w:lineRule="auto"/>
        <w:rPr>
          <w:rFonts w:asciiTheme="minorHAnsi" w:hAnsiTheme="minorHAnsi"/>
          <w:sz w:val="24"/>
          <w:szCs w:val="24"/>
          <w:shd w:val="clear" w:color="auto" w:fill="FFFFFF"/>
          <w:lang w:val="pl-PL"/>
        </w:rPr>
      </w:pPr>
    </w:p>
    <w:p w:rsidR="00772FCE" w:rsidRPr="00686159" w:rsidRDefault="00772FCE" w:rsidP="00772FCE">
      <w:pPr>
        <w:spacing w:after="0" w:line="240" w:lineRule="auto"/>
        <w:rPr>
          <w:rFonts w:asciiTheme="minorHAnsi" w:hAnsiTheme="minorHAnsi"/>
          <w:sz w:val="24"/>
          <w:szCs w:val="24"/>
          <w:shd w:val="clear" w:color="auto" w:fill="FFFFFF"/>
          <w:lang w:val="pl-PL"/>
        </w:rPr>
        <w:sectPr w:rsidR="00772FCE" w:rsidRPr="00686159" w:rsidSect="00772FCE">
          <w:footerReference w:type="default" r:id="rId11"/>
          <w:type w:val="continuous"/>
          <w:pgSz w:w="11906" w:h="16838"/>
          <w:pgMar w:top="720" w:right="1416" w:bottom="720" w:left="1418" w:header="708" w:footer="708" w:gutter="0"/>
          <w:cols w:space="708"/>
          <w:docGrid w:linePitch="360"/>
        </w:sectPr>
      </w:pPr>
    </w:p>
    <w:p w:rsidR="00772FCE" w:rsidRPr="00686159" w:rsidRDefault="00772FCE" w:rsidP="00772FCE">
      <w:pPr>
        <w:spacing w:after="0" w:line="240" w:lineRule="auto"/>
        <w:rPr>
          <w:rFonts w:asciiTheme="minorHAnsi" w:hAnsiTheme="minorHAnsi"/>
          <w:sz w:val="24"/>
          <w:szCs w:val="24"/>
          <w:shd w:val="clear" w:color="auto" w:fill="FFFFFF"/>
          <w:lang w:val="pl-PL"/>
        </w:rPr>
      </w:pPr>
      <w:r w:rsidRPr="00686159">
        <w:rPr>
          <w:rFonts w:asciiTheme="minorHAnsi" w:hAnsiTheme="minorHAnsi"/>
          <w:sz w:val="24"/>
          <w:szCs w:val="24"/>
          <w:shd w:val="clear" w:color="auto" w:fill="FFFFFF"/>
          <w:lang w:val="pl-PL"/>
        </w:rPr>
        <w:t>Wstęp do studiów kulturowych</w:t>
      </w:r>
    </w:p>
    <w:p w:rsidR="00772FCE" w:rsidRPr="00686159" w:rsidRDefault="00772FCE" w:rsidP="00772FCE">
      <w:pPr>
        <w:spacing w:after="0" w:line="240" w:lineRule="auto"/>
        <w:rPr>
          <w:rFonts w:asciiTheme="minorHAnsi" w:hAnsiTheme="minorHAnsi"/>
          <w:sz w:val="24"/>
          <w:szCs w:val="24"/>
          <w:shd w:val="clear" w:color="auto" w:fill="FFFFFF"/>
          <w:lang w:val="pl-PL"/>
        </w:rPr>
      </w:pPr>
      <w:r w:rsidRPr="00686159">
        <w:rPr>
          <w:rFonts w:asciiTheme="minorHAnsi" w:hAnsiTheme="minorHAnsi"/>
          <w:sz w:val="24"/>
          <w:szCs w:val="24"/>
          <w:shd w:val="clear" w:color="auto" w:fill="FFFFFF"/>
          <w:lang w:val="pl-PL"/>
        </w:rPr>
        <w:t>Wprowadzenie do studiowania kulturoznawstwa</w:t>
      </w:r>
    </w:p>
    <w:p w:rsidR="00772FCE" w:rsidRDefault="00772FCE" w:rsidP="00772FCE">
      <w:pPr>
        <w:spacing w:after="0" w:line="240" w:lineRule="auto"/>
        <w:rPr>
          <w:rFonts w:asciiTheme="minorHAnsi" w:hAnsiTheme="minorHAnsi"/>
          <w:sz w:val="24"/>
          <w:szCs w:val="24"/>
          <w:shd w:val="clear" w:color="auto" w:fill="FFFFFF"/>
          <w:lang w:val="pl-PL"/>
        </w:rPr>
      </w:pPr>
      <w:r w:rsidRPr="00686159">
        <w:rPr>
          <w:rFonts w:asciiTheme="minorHAnsi" w:hAnsiTheme="minorHAnsi"/>
          <w:sz w:val="24"/>
          <w:szCs w:val="24"/>
          <w:shd w:val="clear" w:color="auto" w:fill="FFFFFF"/>
          <w:lang w:val="pl-PL"/>
        </w:rPr>
        <w:t>Wprowadzenie do antropologii kultury</w:t>
      </w:r>
    </w:p>
    <w:p w:rsidR="00BA7D0C" w:rsidRPr="00686159" w:rsidRDefault="00BA7D0C" w:rsidP="00772FCE">
      <w:pPr>
        <w:spacing w:after="0" w:line="240" w:lineRule="auto"/>
        <w:rPr>
          <w:rFonts w:asciiTheme="minorHAnsi" w:hAnsiTheme="minorHAnsi"/>
          <w:sz w:val="24"/>
          <w:szCs w:val="24"/>
          <w:shd w:val="clear" w:color="auto" w:fill="FFFFFF"/>
          <w:lang w:val="pl-PL"/>
        </w:rPr>
      </w:pPr>
      <w:r>
        <w:rPr>
          <w:rFonts w:asciiTheme="minorHAnsi" w:hAnsiTheme="minorHAnsi"/>
          <w:sz w:val="24"/>
          <w:szCs w:val="24"/>
          <w:shd w:val="clear" w:color="auto" w:fill="FFFFFF"/>
          <w:lang w:val="pl-PL"/>
        </w:rPr>
        <w:t>Wprowadzenie do literaturoznawstwa</w:t>
      </w:r>
    </w:p>
    <w:p w:rsidR="00772FCE" w:rsidRPr="00686159" w:rsidRDefault="00772FCE" w:rsidP="00772FCE">
      <w:pPr>
        <w:spacing w:after="0" w:line="240" w:lineRule="auto"/>
        <w:rPr>
          <w:rFonts w:asciiTheme="minorHAnsi" w:hAnsiTheme="minorHAnsi"/>
          <w:sz w:val="24"/>
          <w:szCs w:val="24"/>
          <w:shd w:val="clear" w:color="auto" w:fill="FFFFFF"/>
          <w:lang w:val="pl-PL"/>
        </w:rPr>
      </w:pPr>
      <w:r w:rsidRPr="00686159">
        <w:rPr>
          <w:rFonts w:asciiTheme="minorHAnsi" w:hAnsiTheme="minorHAnsi"/>
          <w:sz w:val="24"/>
          <w:szCs w:val="24"/>
          <w:shd w:val="clear" w:color="auto" w:fill="FFFFFF"/>
          <w:lang w:val="pl-PL"/>
        </w:rPr>
        <w:t>Główne nurty teorii kultury</w:t>
      </w:r>
    </w:p>
    <w:p w:rsidR="00772FCE" w:rsidRPr="00686159" w:rsidRDefault="00772FCE" w:rsidP="00772FCE">
      <w:pPr>
        <w:spacing w:after="0" w:line="240" w:lineRule="auto"/>
        <w:rPr>
          <w:rFonts w:asciiTheme="minorHAnsi" w:hAnsiTheme="minorHAnsi"/>
          <w:sz w:val="24"/>
          <w:szCs w:val="24"/>
          <w:shd w:val="clear" w:color="auto" w:fill="FFFFFF"/>
          <w:lang w:val="pl-PL"/>
        </w:rPr>
      </w:pPr>
      <w:r w:rsidRPr="00686159">
        <w:rPr>
          <w:rFonts w:asciiTheme="minorHAnsi" w:hAnsiTheme="minorHAnsi"/>
          <w:sz w:val="24"/>
          <w:szCs w:val="24"/>
          <w:shd w:val="clear" w:color="auto" w:fill="FFFFFF"/>
          <w:lang w:val="pl-PL"/>
        </w:rPr>
        <w:t>Podstawowe problemy filozofii</w:t>
      </w:r>
    </w:p>
    <w:p w:rsidR="00772FCE" w:rsidRPr="00686159" w:rsidRDefault="00772FCE" w:rsidP="00772FCE">
      <w:pPr>
        <w:spacing w:after="0" w:line="240" w:lineRule="auto"/>
        <w:rPr>
          <w:rFonts w:asciiTheme="minorHAnsi" w:hAnsiTheme="minorHAnsi"/>
          <w:sz w:val="24"/>
          <w:szCs w:val="24"/>
          <w:shd w:val="clear" w:color="auto" w:fill="FFFFFF"/>
          <w:lang w:val="pl-PL"/>
        </w:rPr>
      </w:pPr>
      <w:r w:rsidRPr="00686159">
        <w:rPr>
          <w:rFonts w:asciiTheme="minorHAnsi" w:hAnsiTheme="minorHAnsi"/>
          <w:sz w:val="24"/>
          <w:szCs w:val="24"/>
          <w:shd w:val="clear" w:color="auto" w:fill="FFFFFF"/>
          <w:lang w:val="pl-PL"/>
        </w:rPr>
        <w:t>Wybrane zagadnienia historii sztuki</w:t>
      </w:r>
    </w:p>
    <w:p w:rsidR="00772FCE" w:rsidRPr="00686159" w:rsidRDefault="00772FCE" w:rsidP="00772FCE">
      <w:pPr>
        <w:spacing w:after="0" w:line="240" w:lineRule="auto"/>
        <w:rPr>
          <w:rFonts w:asciiTheme="minorHAnsi" w:hAnsiTheme="minorHAnsi"/>
          <w:sz w:val="24"/>
          <w:szCs w:val="24"/>
          <w:shd w:val="clear" w:color="auto" w:fill="FFFFFF"/>
          <w:lang w:val="pl-PL"/>
        </w:rPr>
      </w:pPr>
      <w:r w:rsidRPr="00686159">
        <w:rPr>
          <w:rFonts w:asciiTheme="minorHAnsi" w:hAnsiTheme="minorHAnsi"/>
          <w:sz w:val="24"/>
          <w:szCs w:val="24"/>
          <w:shd w:val="clear" w:color="auto" w:fill="FFFFFF"/>
          <w:lang w:val="pl-PL"/>
        </w:rPr>
        <w:t>Przemiany praktyk artystycznych XX i XXI wieku</w:t>
      </w:r>
    </w:p>
    <w:p w:rsidR="00772FCE" w:rsidRPr="00686159" w:rsidRDefault="00772FCE" w:rsidP="00772FCE">
      <w:pPr>
        <w:spacing w:after="0" w:line="240" w:lineRule="auto"/>
        <w:rPr>
          <w:rFonts w:asciiTheme="minorHAnsi" w:hAnsiTheme="minorHAnsi"/>
          <w:sz w:val="24"/>
          <w:szCs w:val="24"/>
          <w:shd w:val="clear" w:color="auto" w:fill="FFFFFF"/>
          <w:lang w:val="pl-PL"/>
        </w:rPr>
      </w:pPr>
      <w:r w:rsidRPr="00686159">
        <w:rPr>
          <w:rFonts w:asciiTheme="minorHAnsi" w:hAnsiTheme="minorHAnsi"/>
          <w:sz w:val="24"/>
          <w:szCs w:val="24"/>
          <w:shd w:val="clear" w:color="auto" w:fill="FFFFFF"/>
          <w:lang w:val="pl-PL"/>
        </w:rPr>
        <w:t>Filozofia współczesna</w:t>
      </w:r>
    </w:p>
    <w:p w:rsidR="00772FCE" w:rsidRDefault="00772FCE" w:rsidP="00772FCE">
      <w:pPr>
        <w:spacing w:after="0" w:line="240" w:lineRule="auto"/>
        <w:rPr>
          <w:rFonts w:asciiTheme="minorHAnsi" w:hAnsiTheme="minorHAnsi"/>
          <w:sz w:val="24"/>
          <w:szCs w:val="24"/>
          <w:shd w:val="clear" w:color="auto" w:fill="FFFFFF"/>
          <w:lang w:val="pl-PL"/>
        </w:rPr>
      </w:pPr>
      <w:r w:rsidRPr="00686159">
        <w:rPr>
          <w:rFonts w:asciiTheme="minorHAnsi" w:hAnsiTheme="minorHAnsi"/>
          <w:sz w:val="24"/>
          <w:szCs w:val="24"/>
          <w:shd w:val="clear" w:color="auto" w:fill="FFFFFF"/>
          <w:lang w:val="pl-PL"/>
        </w:rPr>
        <w:t>Kulturowa historia nowoczesności</w:t>
      </w:r>
    </w:p>
    <w:p w:rsidR="00B32E21" w:rsidRPr="00686159" w:rsidRDefault="00B32E21" w:rsidP="00772FCE">
      <w:pPr>
        <w:spacing w:after="0" w:line="240" w:lineRule="auto"/>
        <w:rPr>
          <w:rFonts w:asciiTheme="minorHAnsi" w:hAnsiTheme="minorHAnsi"/>
          <w:sz w:val="24"/>
          <w:szCs w:val="24"/>
          <w:shd w:val="clear" w:color="auto" w:fill="FFFFFF"/>
          <w:lang w:val="pl-PL"/>
        </w:rPr>
      </w:pPr>
    </w:p>
    <w:p w:rsidR="00772FCE" w:rsidRPr="00686159" w:rsidRDefault="00772FCE" w:rsidP="00772FCE">
      <w:pPr>
        <w:spacing w:after="0" w:line="240" w:lineRule="auto"/>
        <w:rPr>
          <w:rFonts w:asciiTheme="minorHAnsi" w:hAnsiTheme="minorHAnsi"/>
          <w:sz w:val="24"/>
          <w:szCs w:val="24"/>
          <w:shd w:val="clear" w:color="auto" w:fill="FFFFFF"/>
          <w:lang w:val="pl-PL"/>
        </w:rPr>
      </w:pPr>
      <w:r w:rsidRPr="00686159">
        <w:rPr>
          <w:rFonts w:asciiTheme="minorHAnsi" w:hAnsiTheme="minorHAnsi"/>
          <w:sz w:val="24"/>
          <w:szCs w:val="24"/>
          <w:shd w:val="clear" w:color="auto" w:fill="FFFFFF"/>
          <w:lang w:val="pl-PL"/>
        </w:rPr>
        <w:t>Teatr i widowiska kulturowe</w:t>
      </w:r>
    </w:p>
    <w:p w:rsidR="00772FCE" w:rsidRPr="00686159" w:rsidRDefault="00772FCE" w:rsidP="00772FCE">
      <w:pPr>
        <w:spacing w:after="0" w:line="240" w:lineRule="auto"/>
        <w:rPr>
          <w:rFonts w:asciiTheme="minorHAnsi" w:hAnsiTheme="minorHAnsi"/>
          <w:sz w:val="24"/>
          <w:szCs w:val="24"/>
          <w:shd w:val="clear" w:color="auto" w:fill="FFFFFF"/>
          <w:lang w:val="pl-PL"/>
        </w:rPr>
      </w:pPr>
      <w:r w:rsidRPr="00686159">
        <w:rPr>
          <w:rFonts w:asciiTheme="minorHAnsi" w:hAnsiTheme="minorHAnsi"/>
          <w:sz w:val="24"/>
          <w:szCs w:val="24"/>
          <w:shd w:val="clear" w:color="auto" w:fill="FFFFFF"/>
          <w:lang w:val="pl-PL"/>
        </w:rPr>
        <w:t>Wprowadzenie do filmoznawstwa</w:t>
      </w:r>
    </w:p>
    <w:p w:rsidR="00772FCE" w:rsidRPr="00686159" w:rsidRDefault="00772FCE" w:rsidP="00772FCE">
      <w:pPr>
        <w:spacing w:after="0" w:line="240" w:lineRule="auto"/>
        <w:rPr>
          <w:rFonts w:asciiTheme="minorHAnsi" w:hAnsiTheme="minorHAnsi"/>
          <w:sz w:val="24"/>
          <w:szCs w:val="24"/>
          <w:shd w:val="clear" w:color="auto" w:fill="FFFFFF"/>
          <w:lang w:val="pl-PL"/>
        </w:rPr>
      </w:pPr>
      <w:r w:rsidRPr="00686159">
        <w:rPr>
          <w:rFonts w:asciiTheme="minorHAnsi" w:hAnsiTheme="minorHAnsi"/>
          <w:sz w:val="24"/>
          <w:szCs w:val="24"/>
          <w:shd w:val="clear" w:color="auto" w:fill="FFFFFF"/>
          <w:lang w:val="pl-PL"/>
        </w:rPr>
        <w:t>Podstawowe pojęcia nowych mediów</w:t>
      </w:r>
    </w:p>
    <w:p w:rsidR="00772FCE" w:rsidRPr="00686159" w:rsidRDefault="00772FCE" w:rsidP="00772FCE">
      <w:pPr>
        <w:spacing w:after="0" w:line="240" w:lineRule="auto"/>
        <w:rPr>
          <w:rFonts w:asciiTheme="minorHAnsi" w:hAnsiTheme="minorHAnsi"/>
          <w:sz w:val="24"/>
          <w:szCs w:val="24"/>
          <w:shd w:val="clear" w:color="auto" w:fill="FFFFFF"/>
          <w:lang w:val="pl-PL"/>
        </w:rPr>
      </w:pPr>
      <w:r w:rsidRPr="00686159">
        <w:rPr>
          <w:rFonts w:asciiTheme="minorHAnsi" w:hAnsiTheme="minorHAnsi"/>
          <w:sz w:val="24"/>
          <w:szCs w:val="24"/>
          <w:shd w:val="clear" w:color="auto" w:fill="FFFFFF"/>
          <w:lang w:val="pl-PL"/>
        </w:rPr>
        <w:t>Teorie kultury – ćwiczenia analityczne</w:t>
      </w:r>
    </w:p>
    <w:p w:rsidR="00772FCE" w:rsidRPr="00686159" w:rsidRDefault="00772FCE" w:rsidP="00772FCE">
      <w:pPr>
        <w:spacing w:after="0" w:line="240" w:lineRule="auto"/>
        <w:rPr>
          <w:rFonts w:asciiTheme="minorHAnsi" w:hAnsiTheme="minorHAnsi"/>
          <w:sz w:val="24"/>
          <w:szCs w:val="24"/>
          <w:shd w:val="clear" w:color="auto" w:fill="FFFFFF"/>
          <w:lang w:val="pl-PL"/>
        </w:rPr>
      </w:pPr>
      <w:r w:rsidRPr="00686159">
        <w:rPr>
          <w:rFonts w:asciiTheme="minorHAnsi" w:hAnsiTheme="minorHAnsi"/>
          <w:sz w:val="24"/>
          <w:szCs w:val="24"/>
          <w:shd w:val="clear" w:color="auto" w:fill="FFFFFF"/>
          <w:lang w:val="pl-PL"/>
        </w:rPr>
        <w:lastRenderedPageBreak/>
        <w:t>Antropologia kultury – ćwiczenia analityczne</w:t>
      </w:r>
    </w:p>
    <w:p w:rsidR="00772FCE" w:rsidRPr="00686159" w:rsidRDefault="00772FCE" w:rsidP="00772FCE">
      <w:pPr>
        <w:spacing w:after="0" w:line="240" w:lineRule="auto"/>
        <w:rPr>
          <w:rFonts w:asciiTheme="minorHAnsi" w:hAnsiTheme="minorHAnsi"/>
          <w:sz w:val="24"/>
          <w:szCs w:val="24"/>
          <w:shd w:val="clear" w:color="auto" w:fill="FFFFFF"/>
          <w:lang w:val="pl-PL"/>
        </w:rPr>
      </w:pPr>
      <w:r w:rsidRPr="00686159">
        <w:rPr>
          <w:rFonts w:asciiTheme="minorHAnsi" w:hAnsiTheme="minorHAnsi"/>
          <w:sz w:val="24"/>
          <w:szCs w:val="24"/>
          <w:shd w:val="clear" w:color="auto" w:fill="FFFFFF"/>
          <w:lang w:val="pl-PL"/>
        </w:rPr>
        <w:t>Sztuka – ćwiczenia analityczne</w:t>
      </w:r>
    </w:p>
    <w:p w:rsidR="00772FCE" w:rsidRPr="00686159" w:rsidRDefault="00772FCE" w:rsidP="00772FCE">
      <w:pPr>
        <w:spacing w:after="0" w:line="240" w:lineRule="auto"/>
        <w:rPr>
          <w:rFonts w:asciiTheme="minorHAnsi" w:hAnsiTheme="minorHAnsi"/>
          <w:sz w:val="24"/>
          <w:szCs w:val="24"/>
          <w:shd w:val="clear" w:color="auto" w:fill="FFFFFF"/>
          <w:lang w:val="pl-PL"/>
        </w:rPr>
      </w:pPr>
      <w:r w:rsidRPr="00686159">
        <w:rPr>
          <w:rFonts w:asciiTheme="minorHAnsi" w:hAnsiTheme="minorHAnsi"/>
          <w:sz w:val="24"/>
          <w:szCs w:val="24"/>
          <w:shd w:val="clear" w:color="auto" w:fill="FFFFFF"/>
          <w:lang w:val="pl-PL"/>
        </w:rPr>
        <w:t>Metody kulturoznawcze – ćwiczenia analityczne</w:t>
      </w:r>
    </w:p>
    <w:p w:rsidR="00772FCE" w:rsidRPr="00686159" w:rsidRDefault="00772FCE" w:rsidP="00772FCE">
      <w:pPr>
        <w:spacing w:after="0" w:line="240" w:lineRule="auto"/>
        <w:rPr>
          <w:rFonts w:asciiTheme="minorHAnsi" w:hAnsiTheme="minorHAnsi"/>
          <w:sz w:val="24"/>
          <w:szCs w:val="24"/>
          <w:shd w:val="clear" w:color="auto" w:fill="FFFFFF"/>
          <w:lang w:val="pl-PL"/>
        </w:rPr>
      </w:pPr>
      <w:r w:rsidRPr="00686159">
        <w:rPr>
          <w:rFonts w:asciiTheme="minorHAnsi" w:hAnsiTheme="minorHAnsi"/>
          <w:sz w:val="24"/>
          <w:szCs w:val="24"/>
          <w:shd w:val="clear" w:color="auto" w:fill="FFFFFF"/>
          <w:lang w:val="pl-PL"/>
        </w:rPr>
        <w:t>Proseminarium kulturoznawcze I-II</w:t>
      </w:r>
    </w:p>
    <w:p w:rsidR="00772FCE" w:rsidRPr="00686159" w:rsidRDefault="00772FCE" w:rsidP="00772FCE">
      <w:pPr>
        <w:spacing w:after="0" w:line="240" w:lineRule="auto"/>
        <w:rPr>
          <w:rFonts w:asciiTheme="minorHAnsi" w:hAnsiTheme="minorHAnsi"/>
          <w:sz w:val="24"/>
          <w:szCs w:val="24"/>
          <w:shd w:val="clear" w:color="auto" w:fill="FFFFFF"/>
          <w:lang w:val="pl-PL"/>
        </w:rPr>
      </w:pPr>
      <w:r w:rsidRPr="00686159">
        <w:rPr>
          <w:rFonts w:asciiTheme="minorHAnsi" w:hAnsiTheme="minorHAnsi"/>
          <w:sz w:val="24"/>
          <w:szCs w:val="24"/>
          <w:shd w:val="clear" w:color="auto" w:fill="FFFFFF"/>
          <w:lang w:val="pl-PL"/>
        </w:rPr>
        <w:t>Seminarium licencjackie</w:t>
      </w:r>
      <w:r w:rsidR="00B32E21">
        <w:rPr>
          <w:rFonts w:asciiTheme="minorHAnsi" w:hAnsiTheme="minorHAnsi"/>
          <w:sz w:val="24"/>
          <w:szCs w:val="24"/>
          <w:shd w:val="clear" w:color="auto" w:fill="FFFFFF"/>
          <w:lang w:val="pl-PL"/>
        </w:rPr>
        <w:t xml:space="preserve"> I-II</w:t>
      </w:r>
    </w:p>
    <w:p w:rsidR="00772FCE" w:rsidRDefault="00772FCE" w:rsidP="00772FCE">
      <w:pPr>
        <w:spacing w:after="0" w:line="240" w:lineRule="auto"/>
        <w:jc w:val="both"/>
        <w:rPr>
          <w:rFonts w:asciiTheme="minorHAnsi" w:hAnsiTheme="minorHAnsi"/>
          <w:sz w:val="24"/>
          <w:szCs w:val="24"/>
          <w:shd w:val="clear" w:color="auto" w:fill="00FF00"/>
          <w:lang w:val="pl-PL"/>
        </w:rPr>
      </w:pPr>
    </w:p>
    <w:p w:rsidR="00E81B13" w:rsidRPr="00686159" w:rsidRDefault="00E81B13" w:rsidP="00772FCE">
      <w:pPr>
        <w:spacing w:after="0" w:line="240" w:lineRule="auto"/>
        <w:jc w:val="both"/>
        <w:rPr>
          <w:rFonts w:asciiTheme="minorHAnsi" w:hAnsiTheme="minorHAnsi"/>
          <w:sz w:val="24"/>
          <w:szCs w:val="24"/>
          <w:shd w:val="clear" w:color="auto" w:fill="00FF00"/>
          <w:lang w:val="pl-PL"/>
        </w:rPr>
        <w:sectPr w:rsidR="00E81B13" w:rsidRPr="00686159" w:rsidSect="007A73D0">
          <w:type w:val="continuous"/>
          <w:pgSz w:w="11906" w:h="16838"/>
          <w:pgMar w:top="720" w:right="1416" w:bottom="720" w:left="1418" w:header="708" w:footer="708" w:gutter="0"/>
          <w:cols w:num="2" w:space="708"/>
          <w:docGrid w:linePitch="360"/>
        </w:sectPr>
      </w:pPr>
    </w:p>
    <w:p w:rsidR="00070C99" w:rsidRPr="00B32E21" w:rsidRDefault="00DF56DA" w:rsidP="00B32E21">
      <w:pPr>
        <w:shd w:val="clear" w:color="auto" w:fill="B6DDE8"/>
        <w:spacing w:after="0" w:line="240" w:lineRule="auto"/>
        <w:jc w:val="both"/>
        <w:rPr>
          <w:rFonts w:asciiTheme="minorHAnsi" w:hAnsiTheme="minorHAnsi"/>
          <w:b/>
          <w:sz w:val="24"/>
          <w:szCs w:val="24"/>
          <w:lang w:val="pl-PL"/>
        </w:rPr>
      </w:pPr>
      <w:r>
        <w:rPr>
          <w:rFonts w:asciiTheme="minorHAnsi" w:hAnsiTheme="minorHAnsi"/>
          <w:b/>
          <w:sz w:val="24"/>
          <w:szCs w:val="24"/>
          <w:lang w:val="pl-PL"/>
        </w:rPr>
        <w:t>23</w:t>
      </w:r>
      <w:r w:rsidR="00B32E21">
        <w:rPr>
          <w:rFonts w:asciiTheme="minorHAnsi" w:hAnsiTheme="minorHAnsi"/>
          <w:b/>
          <w:sz w:val="24"/>
          <w:szCs w:val="24"/>
          <w:lang w:val="pl-PL"/>
        </w:rPr>
        <w:t xml:space="preserve">. </w:t>
      </w:r>
      <w:r w:rsidR="00CC210E" w:rsidRPr="00B32E21">
        <w:rPr>
          <w:rFonts w:asciiTheme="minorHAnsi" w:hAnsiTheme="minorHAnsi"/>
          <w:b/>
          <w:sz w:val="24"/>
          <w:szCs w:val="24"/>
          <w:lang w:val="pl-PL"/>
        </w:rPr>
        <w:t>Wykaz i wymiar szkoleń obowiązkowych, w tym szkolenie BHP oraz szkolenia z zakresu ochrony własności intelektualnej i prawa autorskiego</w:t>
      </w:r>
    </w:p>
    <w:p w:rsidR="00070C99" w:rsidRPr="00686159" w:rsidRDefault="00070C99" w:rsidP="00070C99">
      <w:pPr>
        <w:spacing w:after="0" w:line="240" w:lineRule="auto"/>
        <w:jc w:val="both"/>
        <w:rPr>
          <w:rFonts w:asciiTheme="minorHAnsi" w:hAnsiTheme="minorHAnsi"/>
          <w:sz w:val="24"/>
          <w:szCs w:val="24"/>
          <w:lang w:val="pl-PL"/>
        </w:rPr>
      </w:pPr>
      <w:r w:rsidRPr="00686159">
        <w:rPr>
          <w:rFonts w:asciiTheme="minorHAnsi" w:hAnsiTheme="minorHAnsi"/>
          <w:sz w:val="24"/>
          <w:szCs w:val="24"/>
          <w:lang w:val="pl-PL"/>
        </w:rPr>
        <w:t>W pierwszym semestrze student zobowiązany jest do zaliczenia następujących szkoleń w ramach e- learningu:</w:t>
      </w:r>
    </w:p>
    <w:p w:rsidR="00070C99" w:rsidRPr="00686159" w:rsidRDefault="00070C99" w:rsidP="00070C99">
      <w:pPr>
        <w:pStyle w:val="Akapitzlist"/>
        <w:numPr>
          <w:ilvl w:val="0"/>
          <w:numId w:val="20"/>
        </w:numPr>
        <w:spacing w:after="0" w:line="240" w:lineRule="auto"/>
        <w:jc w:val="both"/>
        <w:rPr>
          <w:rFonts w:asciiTheme="minorHAnsi" w:hAnsiTheme="minorHAnsi"/>
          <w:sz w:val="24"/>
          <w:szCs w:val="24"/>
          <w:lang w:val="pl-PL"/>
        </w:rPr>
      </w:pPr>
      <w:r w:rsidRPr="00686159">
        <w:rPr>
          <w:rFonts w:asciiTheme="minorHAnsi" w:hAnsiTheme="minorHAnsi"/>
          <w:sz w:val="24"/>
          <w:szCs w:val="24"/>
          <w:lang w:val="pl-PL"/>
        </w:rPr>
        <w:t xml:space="preserve">szkolenie w zakresie bezpieczeństwa i higieny pracy: </w:t>
      </w:r>
      <w:r w:rsidR="006B0B8C">
        <w:rPr>
          <w:rFonts w:asciiTheme="minorHAnsi" w:hAnsiTheme="minorHAnsi"/>
          <w:sz w:val="24"/>
          <w:szCs w:val="24"/>
          <w:lang w:val="pl-PL"/>
        </w:rPr>
        <w:t>4</w:t>
      </w:r>
      <w:r w:rsidRPr="00686159">
        <w:rPr>
          <w:rFonts w:asciiTheme="minorHAnsi" w:hAnsiTheme="minorHAnsi"/>
          <w:sz w:val="24"/>
          <w:szCs w:val="24"/>
          <w:lang w:val="pl-PL"/>
        </w:rPr>
        <w:t xml:space="preserve"> g.</w:t>
      </w:r>
    </w:p>
    <w:p w:rsidR="00070C99" w:rsidRPr="00686159" w:rsidRDefault="00070C99" w:rsidP="00070C99">
      <w:pPr>
        <w:pStyle w:val="Akapitzlist"/>
        <w:numPr>
          <w:ilvl w:val="0"/>
          <w:numId w:val="20"/>
        </w:numPr>
        <w:spacing w:after="0" w:line="240" w:lineRule="auto"/>
        <w:jc w:val="both"/>
        <w:rPr>
          <w:rFonts w:asciiTheme="minorHAnsi" w:hAnsiTheme="minorHAnsi"/>
          <w:sz w:val="24"/>
          <w:szCs w:val="24"/>
          <w:lang w:val="pl-PL"/>
        </w:rPr>
      </w:pPr>
      <w:r w:rsidRPr="00686159">
        <w:rPr>
          <w:rFonts w:asciiTheme="minorHAnsi" w:hAnsiTheme="minorHAnsi"/>
          <w:sz w:val="24"/>
          <w:szCs w:val="24"/>
          <w:lang w:val="pl-PL"/>
        </w:rPr>
        <w:t>szkolenie biblioteczne: 2 g.</w:t>
      </w:r>
    </w:p>
    <w:p w:rsidR="00070C99" w:rsidRPr="00686159" w:rsidRDefault="00070C99" w:rsidP="00070C99">
      <w:pPr>
        <w:pStyle w:val="Akapitzlist"/>
        <w:numPr>
          <w:ilvl w:val="0"/>
          <w:numId w:val="20"/>
        </w:numPr>
        <w:spacing w:after="0" w:line="240" w:lineRule="auto"/>
        <w:jc w:val="both"/>
        <w:rPr>
          <w:rFonts w:asciiTheme="minorHAnsi" w:hAnsiTheme="minorHAnsi"/>
          <w:sz w:val="24"/>
          <w:szCs w:val="24"/>
          <w:lang w:val="pl-PL"/>
        </w:rPr>
      </w:pPr>
      <w:r w:rsidRPr="00686159">
        <w:rPr>
          <w:rFonts w:asciiTheme="minorHAnsi" w:hAnsiTheme="minorHAnsi"/>
          <w:sz w:val="24"/>
          <w:szCs w:val="24"/>
          <w:lang w:val="pl-PL"/>
        </w:rPr>
        <w:t>szkolenie z zakresu ochrony własności intelektualnej i prawa autorskiego: 10 g.</w:t>
      </w:r>
    </w:p>
    <w:p w:rsidR="00070C99" w:rsidRPr="00686159" w:rsidRDefault="00070C99" w:rsidP="00772FCE">
      <w:pPr>
        <w:shd w:val="clear" w:color="auto" w:fill="FFFFFF" w:themeFill="background1"/>
        <w:spacing w:after="0" w:line="240" w:lineRule="auto"/>
        <w:jc w:val="both"/>
        <w:rPr>
          <w:rFonts w:asciiTheme="minorHAnsi" w:hAnsiTheme="minorHAnsi"/>
          <w:b/>
          <w:color w:val="FF0000"/>
          <w:sz w:val="24"/>
          <w:szCs w:val="24"/>
          <w:lang w:val="pl-PL"/>
        </w:rPr>
      </w:pPr>
    </w:p>
    <w:p w:rsidR="00F60824" w:rsidRPr="00686159" w:rsidRDefault="00F60824" w:rsidP="0078746B">
      <w:pPr>
        <w:spacing w:after="0" w:line="240" w:lineRule="auto"/>
        <w:jc w:val="both"/>
        <w:rPr>
          <w:rFonts w:asciiTheme="minorHAnsi" w:hAnsiTheme="minorHAnsi"/>
          <w:bCs/>
          <w:sz w:val="24"/>
          <w:szCs w:val="24"/>
          <w:lang w:val="pl-PL"/>
        </w:rPr>
      </w:pPr>
    </w:p>
    <w:p w:rsidR="00070C99" w:rsidRPr="00686159" w:rsidRDefault="00070C99" w:rsidP="0078746B">
      <w:pPr>
        <w:spacing w:after="0" w:line="240" w:lineRule="auto"/>
        <w:jc w:val="both"/>
        <w:rPr>
          <w:rFonts w:asciiTheme="minorHAnsi" w:hAnsiTheme="minorHAnsi"/>
          <w:bCs/>
          <w:sz w:val="24"/>
          <w:szCs w:val="24"/>
          <w:lang w:val="pl-PL"/>
        </w:rPr>
      </w:pPr>
    </w:p>
    <w:sectPr w:rsidR="00070C99" w:rsidRPr="00686159" w:rsidSect="007A73D0">
      <w:footerReference w:type="default" r:id="rId12"/>
      <w:type w:val="continuous"/>
      <w:pgSz w:w="11906" w:h="16838"/>
      <w:pgMar w:top="720" w:right="1416" w:bottom="72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6DD0" w:rsidRDefault="00D56DD0" w:rsidP="00837E13">
      <w:pPr>
        <w:spacing w:after="0" w:line="240" w:lineRule="auto"/>
      </w:pPr>
      <w:r>
        <w:separator/>
      </w:r>
    </w:p>
  </w:endnote>
  <w:endnote w:type="continuationSeparator" w:id="0">
    <w:p w:rsidR="00D56DD0" w:rsidRDefault="00D56DD0" w:rsidP="00837E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Lucida Grande CE">
    <w:altName w:val="Arial"/>
    <w:charset w:val="00"/>
    <w:family w:val="swiss"/>
    <w:pitch w:val="variable"/>
    <w:sig w:usb0="00000000"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2352579"/>
      <w:docPartObj>
        <w:docPartGallery w:val="Page Numbers (Bottom of Page)"/>
        <w:docPartUnique/>
      </w:docPartObj>
    </w:sdtPr>
    <w:sdtEndPr/>
    <w:sdtContent>
      <w:p w:rsidR="006E4386" w:rsidRDefault="00263A93">
        <w:pPr>
          <w:pStyle w:val="Stopka"/>
          <w:jc w:val="center"/>
        </w:pPr>
        <w:r>
          <w:fldChar w:fldCharType="begin"/>
        </w:r>
        <w:r>
          <w:instrText>PAGE   \* MERGEFORMAT</w:instrText>
        </w:r>
        <w:r>
          <w:fldChar w:fldCharType="separate"/>
        </w:r>
        <w:r w:rsidR="00902976">
          <w:rPr>
            <w:noProof/>
          </w:rPr>
          <w:t>1</w:t>
        </w:r>
        <w:r>
          <w:rPr>
            <w:noProof/>
          </w:rPr>
          <w:fldChar w:fldCharType="end"/>
        </w:r>
      </w:p>
    </w:sdtContent>
  </w:sdt>
  <w:p w:rsidR="006E4386" w:rsidRDefault="006E438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5939436"/>
      <w:docPartObj>
        <w:docPartGallery w:val="Page Numbers (Bottom of Page)"/>
        <w:docPartUnique/>
      </w:docPartObj>
    </w:sdtPr>
    <w:sdtEndPr/>
    <w:sdtContent>
      <w:p w:rsidR="006E4386" w:rsidRDefault="00263A93">
        <w:pPr>
          <w:pStyle w:val="Stopka"/>
          <w:jc w:val="center"/>
        </w:pPr>
        <w:r>
          <w:fldChar w:fldCharType="begin"/>
        </w:r>
        <w:r>
          <w:instrText>PAGE   \* MERGEFORMAT</w:instrText>
        </w:r>
        <w:r>
          <w:fldChar w:fldCharType="separate"/>
        </w:r>
        <w:r w:rsidR="006E4386">
          <w:rPr>
            <w:noProof/>
          </w:rPr>
          <w:t>17</w:t>
        </w:r>
        <w:r>
          <w:rPr>
            <w:noProof/>
          </w:rPr>
          <w:fldChar w:fldCharType="end"/>
        </w:r>
      </w:p>
    </w:sdtContent>
  </w:sdt>
  <w:p w:rsidR="006E4386" w:rsidRDefault="006E438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6DD0" w:rsidRDefault="00D56DD0" w:rsidP="00837E13">
      <w:pPr>
        <w:spacing w:after="0" w:line="240" w:lineRule="auto"/>
      </w:pPr>
      <w:r>
        <w:separator/>
      </w:r>
    </w:p>
  </w:footnote>
  <w:footnote w:type="continuationSeparator" w:id="0">
    <w:p w:rsidR="00D56DD0" w:rsidRDefault="00D56DD0" w:rsidP="00837E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1054DD7C"/>
    <w:name w:val="WW8Num1"/>
    <w:lvl w:ilvl="0">
      <w:start w:val="1"/>
      <w:numFmt w:val="decimal"/>
      <w:lvlText w:val="%1."/>
      <w:lvlJc w:val="left"/>
      <w:pPr>
        <w:tabs>
          <w:tab w:val="num" w:pos="142"/>
        </w:tabs>
        <w:ind w:left="644" w:hanging="360"/>
      </w:pPr>
      <w:rPr>
        <w:rFonts w:ascii="Symbol" w:hAnsi="Symbol" w:cs="Symbol"/>
        <w:b/>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 w15:restartNumberingAfterBreak="0">
    <w:nsid w:val="00A02B2B"/>
    <w:multiLevelType w:val="hybridMultilevel"/>
    <w:tmpl w:val="9D765DC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6E52113"/>
    <w:multiLevelType w:val="hybridMultilevel"/>
    <w:tmpl w:val="9D765DC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C8F75D2"/>
    <w:multiLevelType w:val="hybridMultilevel"/>
    <w:tmpl w:val="B4C47BC4"/>
    <w:lvl w:ilvl="0" w:tplc="04070017">
      <w:start w:val="1"/>
      <w:numFmt w:val="lowerLetter"/>
      <w:lvlText w:val="%1)"/>
      <w:lvlJc w:val="left"/>
      <w:pPr>
        <w:ind w:left="405" w:hanging="360"/>
      </w:pPr>
      <w:rPr>
        <w:rFonts w:hint="default"/>
      </w:rPr>
    </w:lvl>
    <w:lvl w:ilvl="1" w:tplc="04070019" w:tentative="1">
      <w:start w:val="1"/>
      <w:numFmt w:val="lowerLetter"/>
      <w:lvlText w:val="%2."/>
      <w:lvlJc w:val="left"/>
      <w:pPr>
        <w:ind w:left="1125" w:hanging="360"/>
      </w:pPr>
    </w:lvl>
    <w:lvl w:ilvl="2" w:tplc="0407001B" w:tentative="1">
      <w:start w:val="1"/>
      <w:numFmt w:val="lowerRoman"/>
      <w:lvlText w:val="%3."/>
      <w:lvlJc w:val="right"/>
      <w:pPr>
        <w:ind w:left="1845" w:hanging="180"/>
      </w:pPr>
    </w:lvl>
    <w:lvl w:ilvl="3" w:tplc="0407000F" w:tentative="1">
      <w:start w:val="1"/>
      <w:numFmt w:val="decimal"/>
      <w:lvlText w:val="%4."/>
      <w:lvlJc w:val="left"/>
      <w:pPr>
        <w:ind w:left="2565" w:hanging="360"/>
      </w:pPr>
    </w:lvl>
    <w:lvl w:ilvl="4" w:tplc="04070019" w:tentative="1">
      <w:start w:val="1"/>
      <w:numFmt w:val="lowerLetter"/>
      <w:lvlText w:val="%5."/>
      <w:lvlJc w:val="left"/>
      <w:pPr>
        <w:ind w:left="3285" w:hanging="360"/>
      </w:pPr>
    </w:lvl>
    <w:lvl w:ilvl="5" w:tplc="0407001B" w:tentative="1">
      <w:start w:val="1"/>
      <w:numFmt w:val="lowerRoman"/>
      <w:lvlText w:val="%6."/>
      <w:lvlJc w:val="right"/>
      <w:pPr>
        <w:ind w:left="4005" w:hanging="180"/>
      </w:pPr>
    </w:lvl>
    <w:lvl w:ilvl="6" w:tplc="0407000F" w:tentative="1">
      <w:start w:val="1"/>
      <w:numFmt w:val="decimal"/>
      <w:lvlText w:val="%7."/>
      <w:lvlJc w:val="left"/>
      <w:pPr>
        <w:ind w:left="4725" w:hanging="360"/>
      </w:pPr>
    </w:lvl>
    <w:lvl w:ilvl="7" w:tplc="04070019" w:tentative="1">
      <w:start w:val="1"/>
      <w:numFmt w:val="lowerLetter"/>
      <w:lvlText w:val="%8."/>
      <w:lvlJc w:val="left"/>
      <w:pPr>
        <w:ind w:left="5445" w:hanging="360"/>
      </w:pPr>
    </w:lvl>
    <w:lvl w:ilvl="8" w:tplc="0407001B" w:tentative="1">
      <w:start w:val="1"/>
      <w:numFmt w:val="lowerRoman"/>
      <w:lvlText w:val="%9."/>
      <w:lvlJc w:val="right"/>
      <w:pPr>
        <w:ind w:left="6165" w:hanging="180"/>
      </w:pPr>
    </w:lvl>
  </w:abstractNum>
  <w:abstractNum w:abstractNumId="4" w15:restartNumberingAfterBreak="0">
    <w:nsid w:val="0E4B7AFB"/>
    <w:multiLevelType w:val="hybridMultilevel"/>
    <w:tmpl w:val="AAE21E2A"/>
    <w:lvl w:ilvl="0" w:tplc="21FE62F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31E1CDD"/>
    <w:multiLevelType w:val="hybridMultilevel"/>
    <w:tmpl w:val="E774F470"/>
    <w:lvl w:ilvl="0" w:tplc="B43E2146">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6" w15:restartNumberingAfterBreak="0">
    <w:nsid w:val="1A3A46B7"/>
    <w:multiLevelType w:val="hybridMultilevel"/>
    <w:tmpl w:val="93CA2AA4"/>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2B6EB7"/>
    <w:multiLevelType w:val="hybridMultilevel"/>
    <w:tmpl w:val="FB50EC12"/>
    <w:lvl w:ilvl="0" w:tplc="DC4262D4">
      <w:start w:val="1"/>
      <w:numFmt w:val="lowerLetter"/>
      <w:lvlText w:val="%1)"/>
      <w:lvlJc w:val="left"/>
      <w:pPr>
        <w:ind w:left="405" w:hanging="360"/>
      </w:pPr>
      <w:rPr>
        <w:rFonts w:hint="default"/>
      </w:rPr>
    </w:lvl>
    <w:lvl w:ilvl="1" w:tplc="04070019" w:tentative="1">
      <w:start w:val="1"/>
      <w:numFmt w:val="lowerLetter"/>
      <w:lvlText w:val="%2."/>
      <w:lvlJc w:val="left"/>
      <w:pPr>
        <w:ind w:left="1125" w:hanging="360"/>
      </w:pPr>
    </w:lvl>
    <w:lvl w:ilvl="2" w:tplc="0407001B" w:tentative="1">
      <w:start w:val="1"/>
      <w:numFmt w:val="lowerRoman"/>
      <w:lvlText w:val="%3."/>
      <w:lvlJc w:val="right"/>
      <w:pPr>
        <w:ind w:left="1845" w:hanging="180"/>
      </w:pPr>
    </w:lvl>
    <w:lvl w:ilvl="3" w:tplc="0407000F" w:tentative="1">
      <w:start w:val="1"/>
      <w:numFmt w:val="decimal"/>
      <w:lvlText w:val="%4."/>
      <w:lvlJc w:val="left"/>
      <w:pPr>
        <w:ind w:left="2565" w:hanging="360"/>
      </w:pPr>
    </w:lvl>
    <w:lvl w:ilvl="4" w:tplc="04070019" w:tentative="1">
      <w:start w:val="1"/>
      <w:numFmt w:val="lowerLetter"/>
      <w:lvlText w:val="%5."/>
      <w:lvlJc w:val="left"/>
      <w:pPr>
        <w:ind w:left="3285" w:hanging="360"/>
      </w:pPr>
    </w:lvl>
    <w:lvl w:ilvl="5" w:tplc="0407001B" w:tentative="1">
      <w:start w:val="1"/>
      <w:numFmt w:val="lowerRoman"/>
      <w:lvlText w:val="%6."/>
      <w:lvlJc w:val="right"/>
      <w:pPr>
        <w:ind w:left="4005" w:hanging="180"/>
      </w:pPr>
    </w:lvl>
    <w:lvl w:ilvl="6" w:tplc="0407000F" w:tentative="1">
      <w:start w:val="1"/>
      <w:numFmt w:val="decimal"/>
      <w:lvlText w:val="%7."/>
      <w:lvlJc w:val="left"/>
      <w:pPr>
        <w:ind w:left="4725" w:hanging="360"/>
      </w:pPr>
    </w:lvl>
    <w:lvl w:ilvl="7" w:tplc="04070019" w:tentative="1">
      <w:start w:val="1"/>
      <w:numFmt w:val="lowerLetter"/>
      <w:lvlText w:val="%8."/>
      <w:lvlJc w:val="left"/>
      <w:pPr>
        <w:ind w:left="5445" w:hanging="360"/>
      </w:pPr>
    </w:lvl>
    <w:lvl w:ilvl="8" w:tplc="0407001B" w:tentative="1">
      <w:start w:val="1"/>
      <w:numFmt w:val="lowerRoman"/>
      <w:lvlText w:val="%9."/>
      <w:lvlJc w:val="right"/>
      <w:pPr>
        <w:ind w:left="6165" w:hanging="180"/>
      </w:pPr>
    </w:lvl>
  </w:abstractNum>
  <w:abstractNum w:abstractNumId="8" w15:restartNumberingAfterBreak="0">
    <w:nsid w:val="1E4B4C12"/>
    <w:multiLevelType w:val="hybridMultilevel"/>
    <w:tmpl w:val="2F32DFA0"/>
    <w:lvl w:ilvl="0" w:tplc="03425D7E">
      <w:start w:val="20"/>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9" w15:restartNumberingAfterBreak="0">
    <w:nsid w:val="212C4547"/>
    <w:multiLevelType w:val="hybridMultilevel"/>
    <w:tmpl w:val="D6C26510"/>
    <w:lvl w:ilvl="0" w:tplc="04070011">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7E1286A"/>
    <w:multiLevelType w:val="hybridMultilevel"/>
    <w:tmpl w:val="4D948796"/>
    <w:name w:val="WW8Num1222"/>
    <w:lvl w:ilvl="0" w:tplc="21FE62F8">
      <w:start w:val="1"/>
      <w:numFmt w:val="bullet"/>
      <w:lvlText w:val=""/>
      <w:lvlJc w:val="left"/>
      <w:pPr>
        <w:ind w:left="644" w:hanging="360"/>
      </w:pPr>
      <w:rPr>
        <w:rFonts w:ascii="Symbol" w:hAnsi="Symbol" w:hint="default"/>
      </w:rPr>
    </w:lvl>
    <w:lvl w:ilvl="1" w:tplc="04070003" w:tentative="1">
      <w:start w:val="1"/>
      <w:numFmt w:val="bullet"/>
      <w:lvlText w:val="o"/>
      <w:lvlJc w:val="left"/>
      <w:pPr>
        <w:ind w:left="1724" w:hanging="360"/>
      </w:pPr>
      <w:rPr>
        <w:rFonts w:ascii="Courier New" w:hAnsi="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1" w15:restartNumberingAfterBreak="0">
    <w:nsid w:val="2F3B2E9A"/>
    <w:multiLevelType w:val="hybridMultilevel"/>
    <w:tmpl w:val="70AE2632"/>
    <w:name w:val="WW8Num12"/>
    <w:lvl w:ilvl="0" w:tplc="62443136">
      <w:start w:val="1"/>
      <w:numFmt w:val="decimal"/>
      <w:lvlText w:val="%1."/>
      <w:lvlJc w:val="left"/>
      <w:pPr>
        <w:tabs>
          <w:tab w:val="num" w:pos="-142"/>
        </w:tabs>
        <w:ind w:left="360" w:hanging="360"/>
      </w:pPr>
      <w:rPr>
        <w:rFonts w:ascii="Symbol" w:hAnsi="Symbol" w:cs="Symbol" w:hint="default"/>
        <w:b w:val="0"/>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2" w15:restartNumberingAfterBreak="0">
    <w:nsid w:val="329F2B8F"/>
    <w:multiLevelType w:val="hybridMultilevel"/>
    <w:tmpl w:val="7C3CA8AC"/>
    <w:lvl w:ilvl="0" w:tplc="94C82A6A">
      <w:start w:val="23"/>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35583AC9"/>
    <w:multiLevelType w:val="hybridMultilevel"/>
    <w:tmpl w:val="FDFC75F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701526A"/>
    <w:multiLevelType w:val="hybridMultilevel"/>
    <w:tmpl w:val="C434BA50"/>
    <w:lvl w:ilvl="0" w:tplc="20388878">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abstractNum w:abstractNumId="15" w15:restartNumberingAfterBreak="0">
    <w:nsid w:val="3D5E031D"/>
    <w:multiLevelType w:val="hybridMultilevel"/>
    <w:tmpl w:val="5F48DB1E"/>
    <w:lvl w:ilvl="0" w:tplc="0415000F">
      <w:start w:val="2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0284D7A"/>
    <w:multiLevelType w:val="hybridMultilevel"/>
    <w:tmpl w:val="FC3C5376"/>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5B54F07"/>
    <w:multiLevelType w:val="hybridMultilevel"/>
    <w:tmpl w:val="17EE8B58"/>
    <w:name w:val="WW8Num122"/>
    <w:lvl w:ilvl="0" w:tplc="21FE62F8">
      <w:start w:val="1"/>
      <w:numFmt w:val="bullet"/>
      <w:lvlText w:val=""/>
      <w:lvlJc w:val="left"/>
      <w:pPr>
        <w:ind w:left="644" w:hanging="360"/>
      </w:pPr>
      <w:rPr>
        <w:rFonts w:ascii="Symbol" w:hAnsi="Symbol" w:hint="default"/>
      </w:rPr>
    </w:lvl>
    <w:lvl w:ilvl="1" w:tplc="04070003" w:tentative="1">
      <w:start w:val="1"/>
      <w:numFmt w:val="bullet"/>
      <w:lvlText w:val="o"/>
      <w:lvlJc w:val="left"/>
      <w:pPr>
        <w:ind w:left="1724" w:hanging="360"/>
      </w:pPr>
      <w:rPr>
        <w:rFonts w:ascii="Courier New" w:hAnsi="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8" w15:restartNumberingAfterBreak="0">
    <w:nsid w:val="57035A64"/>
    <w:multiLevelType w:val="hybridMultilevel"/>
    <w:tmpl w:val="B6EA9DC0"/>
    <w:lvl w:ilvl="0" w:tplc="0415000F">
      <w:start w:val="22"/>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A5E1551"/>
    <w:multiLevelType w:val="hybridMultilevel"/>
    <w:tmpl w:val="2BBE5EE6"/>
    <w:lvl w:ilvl="0" w:tplc="1D14F7D6">
      <w:start w:val="1"/>
      <w:numFmt w:val="lowerLetter"/>
      <w:lvlText w:val="%1)"/>
      <w:lvlJc w:val="left"/>
      <w:pPr>
        <w:ind w:left="644"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BF220F4"/>
    <w:multiLevelType w:val="hybridMultilevel"/>
    <w:tmpl w:val="C18EFA5E"/>
    <w:lvl w:ilvl="0" w:tplc="04070017">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1" w15:restartNumberingAfterBreak="0">
    <w:nsid w:val="5C2011A2"/>
    <w:multiLevelType w:val="hybridMultilevel"/>
    <w:tmpl w:val="68F60618"/>
    <w:lvl w:ilvl="0" w:tplc="9D7AD570">
      <w:start w:val="1"/>
      <w:numFmt w:val="bullet"/>
      <w:lvlText w:val="-"/>
      <w:lvlJc w:val="left"/>
      <w:pPr>
        <w:ind w:left="360" w:hanging="360"/>
      </w:pPr>
      <w:rPr>
        <w:rFonts w:ascii="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2" w15:restartNumberingAfterBreak="0">
    <w:nsid w:val="5C6561F3"/>
    <w:multiLevelType w:val="hybridMultilevel"/>
    <w:tmpl w:val="F1B4213A"/>
    <w:lvl w:ilvl="0" w:tplc="2038887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E4307AA"/>
    <w:multiLevelType w:val="hybridMultilevel"/>
    <w:tmpl w:val="47585F58"/>
    <w:lvl w:ilvl="0" w:tplc="1E109336">
      <w:start w:val="1"/>
      <w:numFmt w:val="lowerLetter"/>
      <w:lvlText w:val="%1)"/>
      <w:lvlJc w:val="left"/>
      <w:pPr>
        <w:ind w:left="360" w:hanging="360"/>
      </w:pPr>
      <w:rPr>
        <w:rFonts w:asciiTheme="majorHAnsi" w:eastAsia="Times New Roman" w:hAnsiTheme="majorHAnsi" w:cs="Times New Roman"/>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abstractNum w:abstractNumId="24" w15:restartNumberingAfterBreak="0">
    <w:nsid w:val="6063786F"/>
    <w:multiLevelType w:val="hybridMultilevel"/>
    <w:tmpl w:val="0A1E6604"/>
    <w:lvl w:ilvl="0" w:tplc="0415000F">
      <w:start w:val="2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12E65B8"/>
    <w:multiLevelType w:val="hybridMultilevel"/>
    <w:tmpl w:val="B6268424"/>
    <w:lvl w:ilvl="0" w:tplc="0415000F">
      <w:start w:val="2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22D2B33"/>
    <w:multiLevelType w:val="hybridMultilevel"/>
    <w:tmpl w:val="33CA4EE4"/>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7" w15:restartNumberingAfterBreak="0">
    <w:nsid w:val="66620A1B"/>
    <w:multiLevelType w:val="hybridMultilevel"/>
    <w:tmpl w:val="B1F6D65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750523CA"/>
    <w:multiLevelType w:val="hybridMultilevel"/>
    <w:tmpl w:val="58E606DE"/>
    <w:lvl w:ilvl="0" w:tplc="2038887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15:restartNumberingAfterBreak="0">
    <w:nsid w:val="796E4560"/>
    <w:multiLevelType w:val="hybridMultilevel"/>
    <w:tmpl w:val="9650EA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EED30AE"/>
    <w:multiLevelType w:val="hybridMultilevel"/>
    <w:tmpl w:val="5D9A320E"/>
    <w:lvl w:ilvl="0" w:tplc="2474EAB8">
      <w:start w:val="19"/>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num>
  <w:num w:numId="2">
    <w:abstractNumId w:val="26"/>
  </w:num>
  <w:num w:numId="3">
    <w:abstractNumId w:val="8"/>
  </w:num>
  <w:num w:numId="4">
    <w:abstractNumId w:val="23"/>
  </w:num>
  <w:num w:numId="5">
    <w:abstractNumId w:val="28"/>
  </w:num>
  <w:num w:numId="6">
    <w:abstractNumId w:val="14"/>
  </w:num>
  <w:num w:numId="7">
    <w:abstractNumId w:val="4"/>
  </w:num>
  <w:num w:numId="8">
    <w:abstractNumId w:val="22"/>
  </w:num>
  <w:num w:numId="9">
    <w:abstractNumId w:val="1"/>
  </w:num>
  <w:num w:numId="10">
    <w:abstractNumId w:val="5"/>
  </w:num>
  <w:num w:numId="11">
    <w:abstractNumId w:val="2"/>
  </w:num>
  <w:num w:numId="12">
    <w:abstractNumId w:val="9"/>
  </w:num>
  <w:num w:numId="13">
    <w:abstractNumId w:val="16"/>
  </w:num>
  <w:num w:numId="14">
    <w:abstractNumId w:val="13"/>
  </w:num>
  <w:num w:numId="15">
    <w:abstractNumId w:val="20"/>
  </w:num>
  <w:num w:numId="16">
    <w:abstractNumId w:val="27"/>
  </w:num>
  <w:num w:numId="17">
    <w:abstractNumId w:val="7"/>
  </w:num>
  <w:num w:numId="18">
    <w:abstractNumId w:val="3"/>
  </w:num>
  <w:num w:numId="19">
    <w:abstractNumId w:val="0"/>
  </w:num>
  <w:num w:numId="20">
    <w:abstractNumId w:val="30"/>
  </w:num>
  <w:num w:numId="21">
    <w:abstractNumId w:val="21"/>
  </w:num>
  <w:num w:numId="22">
    <w:abstractNumId w:val="6"/>
  </w:num>
  <w:num w:numId="23">
    <w:abstractNumId w:val="19"/>
  </w:num>
  <w:num w:numId="24">
    <w:abstractNumId w:val="29"/>
  </w:num>
  <w:num w:numId="25">
    <w:abstractNumId w:val="18"/>
  </w:num>
  <w:num w:numId="26">
    <w:abstractNumId w:val="12"/>
  </w:num>
  <w:num w:numId="27">
    <w:abstractNumId w:val="24"/>
  </w:num>
  <w:num w:numId="28">
    <w:abstractNumId w:val="25"/>
  </w:num>
  <w:num w:numId="29">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89A"/>
    <w:rsid w:val="00000AC9"/>
    <w:rsid w:val="00000CB3"/>
    <w:rsid w:val="0000112C"/>
    <w:rsid w:val="00003C11"/>
    <w:rsid w:val="00010DA2"/>
    <w:rsid w:val="00010FA8"/>
    <w:rsid w:val="000146D8"/>
    <w:rsid w:val="0002787B"/>
    <w:rsid w:val="00030C28"/>
    <w:rsid w:val="00047E01"/>
    <w:rsid w:val="000520D1"/>
    <w:rsid w:val="00052654"/>
    <w:rsid w:val="00057563"/>
    <w:rsid w:val="000614B1"/>
    <w:rsid w:val="00066128"/>
    <w:rsid w:val="00070C99"/>
    <w:rsid w:val="00074232"/>
    <w:rsid w:val="00080512"/>
    <w:rsid w:val="00086BE2"/>
    <w:rsid w:val="00095B7C"/>
    <w:rsid w:val="00095EE1"/>
    <w:rsid w:val="00096EE9"/>
    <w:rsid w:val="000978D9"/>
    <w:rsid w:val="000A0A24"/>
    <w:rsid w:val="000A105A"/>
    <w:rsid w:val="000A6257"/>
    <w:rsid w:val="000A6623"/>
    <w:rsid w:val="000B00FB"/>
    <w:rsid w:val="000B6716"/>
    <w:rsid w:val="000C6E68"/>
    <w:rsid w:val="000D5A0A"/>
    <w:rsid w:val="00100249"/>
    <w:rsid w:val="00125EBE"/>
    <w:rsid w:val="00131320"/>
    <w:rsid w:val="00133CF2"/>
    <w:rsid w:val="00142A3C"/>
    <w:rsid w:val="00145EC5"/>
    <w:rsid w:val="0017200A"/>
    <w:rsid w:val="0017266F"/>
    <w:rsid w:val="00176AF6"/>
    <w:rsid w:val="001801D9"/>
    <w:rsid w:val="00184594"/>
    <w:rsid w:val="00185275"/>
    <w:rsid w:val="00186186"/>
    <w:rsid w:val="001A151A"/>
    <w:rsid w:val="001A23FA"/>
    <w:rsid w:val="001A44B7"/>
    <w:rsid w:val="001A5A8D"/>
    <w:rsid w:val="001A721A"/>
    <w:rsid w:val="001B4FAB"/>
    <w:rsid w:val="001C0FDA"/>
    <w:rsid w:val="001C173E"/>
    <w:rsid w:val="001C728C"/>
    <w:rsid w:val="001D2083"/>
    <w:rsid w:val="001E201E"/>
    <w:rsid w:val="001E25E9"/>
    <w:rsid w:val="001E4EED"/>
    <w:rsid w:val="001E6025"/>
    <w:rsid w:val="002036BA"/>
    <w:rsid w:val="00214CAC"/>
    <w:rsid w:val="00215322"/>
    <w:rsid w:val="00216AC9"/>
    <w:rsid w:val="002224B5"/>
    <w:rsid w:val="00222BD8"/>
    <w:rsid w:val="0023115B"/>
    <w:rsid w:val="00234B84"/>
    <w:rsid w:val="00237AB8"/>
    <w:rsid w:val="00240C15"/>
    <w:rsid w:val="00241BF0"/>
    <w:rsid w:val="00254010"/>
    <w:rsid w:val="002579C4"/>
    <w:rsid w:val="00263A93"/>
    <w:rsid w:val="0026540E"/>
    <w:rsid w:val="00275047"/>
    <w:rsid w:val="00276520"/>
    <w:rsid w:val="00285D56"/>
    <w:rsid w:val="002A385B"/>
    <w:rsid w:val="002B519F"/>
    <w:rsid w:val="002C5FFC"/>
    <w:rsid w:val="002D696C"/>
    <w:rsid w:val="002E2A5F"/>
    <w:rsid w:val="002E5BD9"/>
    <w:rsid w:val="002F617F"/>
    <w:rsid w:val="002F6CEF"/>
    <w:rsid w:val="00310D4C"/>
    <w:rsid w:val="00311470"/>
    <w:rsid w:val="00311A55"/>
    <w:rsid w:val="0031565D"/>
    <w:rsid w:val="00320511"/>
    <w:rsid w:val="00320CBD"/>
    <w:rsid w:val="00344BD2"/>
    <w:rsid w:val="003507DB"/>
    <w:rsid w:val="00353AA8"/>
    <w:rsid w:val="00355B41"/>
    <w:rsid w:val="00356D8D"/>
    <w:rsid w:val="0036330B"/>
    <w:rsid w:val="003700A8"/>
    <w:rsid w:val="00371173"/>
    <w:rsid w:val="00374D46"/>
    <w:rsid w:val="00375631"/>
    <w:rsid w:val="003827E4"/>
    <w:rsid w:val="00384B15"/>
    <w:rsid w:val="00396501"/>
    <w:rsid w:val="003A0B20"/>
    <w:rsid w:val="003A7CA9"/>
    <w:rsid w:val="003B1B10"/>
    <w:rsid w:val="003B5EAC"/>
    <w:rsid w:val="003B66AF"/>
    <w:rsid w:val="003C2954"/>
    <w:rsid w:val="003D23D6"/>
    <w:rsid w:val="003D570C"/>
    <w:rsid w:val="003E119F"/>
    <w:rsid w:val="003E13AF"/>
    <w:rsid w:val="003E6034"/>
    <w:rsid w:val="003E771F"/>
    <w:rsid w:val="003F11D3"/>
    <w:rsid w:val="00402B62"/>
    <w:rsid w:val="0040400D"/>
    <w:rsid w:val="004076A3"/>
    <w:rsid w:val="00415F1E"/>
    <w:rsid w:val="0041749C"/>
    <w:rsid w:val="00421296"/>
    <w:rsid w:val="00434C03"/>
    <w:rsid w:val="00441FE5"/>
    <w:rsid w:val="004450DF"/>
    <w:rsid w:val="00460ABC"/>
    <w:rsid w:val="0049580B"/>
    <w:rsid w:val="004A4AB3"/>
    <w:rsid w:val="004B16F8"/>
    <w:rsid w:val="004B1DE5"/>
    <w:rsid w:val="004B2AAF"/>
    <w:rsid w:val="004B689D"/>
    <w:rsid w:val="004B68B0"/>
    <w:rsid w:val="004C041D"/>
    <w:rsid w:val="004C4E7C"/>
    <w:rsid w:val="004D4747"/>
    <w:rsid w:val="004D5454"/>
    <w:rsid w:val="004D7BFC"/>
    <w:rsid w:val="004E1067"/>
    <w:rsid w:val="004E3937"/>
    <w:rsid w:val="004E4488"/>
    <w:rsid w:val="004E5B25"/>
    <w:rsid w:val="004F014D"/>
    <w:rsid w:val="004F4CF5"/>
    <w:rsid w:val="004F5CEA"/>
    <w:rsid w:val="005058D2"/>
    <w:rsid w:val="00515B82"/>
    <w:rsid w:val="00516310"/>
    <w:rsid w:val="00516AA0"/>
    <w:rsid w:val="0052086B"/>
    <w:rsid w:val="00522862"/>
    <w:rsid w:val="005261D4"/>
    <w:rsid w:val="005351D0"/>
    <w:rsid w:val="00541590"/>
    <w:rsid w:val="005428EE"/>
    <w:rsid w:val="005439EB"/>
    <w:rsid w:val="00561DED"/>
    <w:rsid w:val="005625C2"/>
    <w:rsid w:val="0056589C"/>
    <w:rsid w:val="005665EE"/>
    <w:rsid w:val="005679AF"/>
    <w:rsid w:val="00586818"/>
    <w:rsid w:val="005875F3"/>
    <w:rsid w:val="0059087B"/>
    <w:rsid w:val="00595D18"/>
    <w:rsid w:val="005A07FA"/>
    <w:rsid w:val="005A0DE0"/>
    <w:rsid w:val="005A3C63"/>
    <w:rsid w:val="005A6B5E"/>
    <w:rsid w:val="005B2E5F"/>
    <w:rsid w:val="005B6246"/>
    <w:rsid w:val="005C7B48"/>
    <w:rsid w:val="005D069E"/>
    <w:rsid w:val="005D1D6C"/>
    <w:rsid w:val="005D2165"/>
    <w:rsid w:val="005E2A73"/>
    <w:rsid w:val="005E32B9"/>
    <w:rsid w:val="005E3F43"/>
    <w:rsid w:val="005E4EED"/>
    <w:rsid w:val="005E7D48"/>
    <w:rsid w:val="005F20F6"/>
    <w:rsid w:val="005F3C00"/>
    <w:rsid w:val="005F4693"/>
    <w:rsid w:val="005F59BA"/>
    <w:rsid w:val="005F653D"/>
    <w:rsid w:val="006011AF"/>
    <w:rsid w:val="00612623"/>
    <w:rsid w:val="0062003E"/>
    <w:rsid w:val="00623F06"/>
    <w:rsid w:val="006255B1"/>
    <w:rsid w:val="0062585B"/>
    <w:rsid w:val="0062605B"/>
    <w:rsid w:val="006350E7"/>
    <w:rsid w:val="006363FF"/>
    <w:rsid w:val="006364AE"/>
    <w:rsid w:val="0064179F"/>
    <w:rsid w:val="006421EF"/>
    <w:rsid w:val="00642FEA"/>
    <w:rsid w:val="00647B8C"/>
    <w:rsid w:val="006654E8"/>
    <w:rsid w:val="0067053F"/>
    <w:rsid w:val="00671AD8"/>
    <w:rsid w:val="00673D8A"/>
    <w:rsid w:val="00674AE8"/>
    <w:rsid w:val="00681BCC"/>
    <w:rsid w:val="00685B74"/>
    <w:rsid w:val="00686159"/>
    <w:rsid w:val="0069584F"/>
    <w:rsid w:val="00696883"/>
    <w:rsid w:val="006A0037"/>
    <w:rsid w:val="006A2FE7"/>
    <w:rsid w:val="006A45E5"/>
    <w:rsid w:val="006B00C6"/>
    <w:rsid w:val="006B0B8C"/>
    <w:rsid w:val="006C23C8"/>
    <w:rsid w:val="006D3F66"/>
    <w:rsid w:val="006D67A2"/>
    <w:rsid w:val="006E15C6"/>
    <w:rsid w:val="006E4386"/>
    <w:rsid w:val="00702373"/>
    <w:rsid w:val="00704F7D"/>
    <w:rsid w:val="00713EF2"/>
    <w:rsid w:val="00715AA9"/>
    <w:rsid w:val="0072002C"/>
    <w:rsid w:val="00724C75"/>
    <w:rsid w:val="007347F0"/>
    <w:rsid w:val="00736EAB"/>
    <w:rsid w:val="0074640D"/>
    <w:rsid w:val="0075651D"/>
    <w:rsid w:val="00762B2B"/>
    <w:rsid w:val="0076318C"/>
    <w:rsid w:val="007728FA"/>
    <w:rsid w:val="00772FCE"/>
    <w:rsid w:val="007834A7"/>
    <w:rsid w:val="007839BC"/>
    <w:rsid w:val="0078619F"/>
    <w:rsid w:val="0078746B"/>
    <w:rsid w:val="00792AB5"/>
    <w:rsid w:val="007A2045"/>
    <w:rsid w:val="007A32CD"/>
    <w:rsid w:val="007A6DBD"/>
    <w:rsid w:val="007A73D0"/>
    <w:rsid w:val="007B133D"/>
    <w:rsid w:val="007B3F4A"/>
    <w:rsid w:val="007B4E7A"/>
    <w:rsid w:val="007C7917"/>
    <w:rsid w:val="007D7DFB"/>
    <w:rsid w:val="007D7DFC"/>
    <w:rsid w:val="007F750A"/>
    <w:rsid w:val="00803AE0"/>
    <w:rsid w:val="008056E0"/>
    <w:rsid w:val="0081027F"/>
    <w:rsid w:val="00814E15"/>
    <w:rsid w:val="00816C31"/>
    <w:rsid w:val="008257B3"/>
    <w:rsid w:val="00833DA0"/>
    <w:rsid w:val="00834FF5"/>
    <w:rsid w:val="00837E13"/>
    <w:rsid w:val="00840865"/>
    <w:rsid w:val="00842824"/>
    <w:rsid w:val="008433EB"/>
    <w:rsid w:val="00845A58"/>
    <w:rsid w:val="0085305E"/>
    <w:rsid w:val="008571DC"/>
    <w:rsid w:val="00866B71"/>
    <w:rsid w:val="008835FB"/>
    <w:rsid w:val="00883B5C"/>
    <w:rsid w:val="0089070A"/>
    <w:rsid w:val="008907A2"/>
    <w:rsid w:val="008932DA"/>
    <w:rsid w:val="0089357C"/>
    <w:rsid w:val="008A1C36"/>
    <w:rsid w:val="008A59C2"/>
    <w:rsid w:val="008A7712"/>
    <w:rsid w:val="008B111B"/>
    <w:rsid w:val="008C2A06"/>
    <w:rsid w:val="008C5961"/>
    <w:rsid w:val="008D3688"/>
    <w:rsid w:val="008D4D8F"/>
    <w:rsid w:val="008E20B8"/>
    <w:rsid w:val="008E6466"/>
    <w:rsid w:val="00902976"/>
    <w:rsid w:val="009052F3"/>
    <w:rsid w:val="009123B4"/>
    <w:rsid w:val="00912AE0"/>
    <w:rsid w:val="00926166"/>
    <w:rsid w:val="009349B2"/>
    <w:rsid w:val="00936A5D"/>
    <w:rsid w:val="009443EC"/>
    <w:rsid w:val="0097353E"/>
    <w:rsid w:val="009840C0"/>
    <w:rsid w:val="00991965"/>
    <w:rsid w:val="00992505"/>
    <w:rsid w:val="009A46FB"/>
    <w:rsid w:val="009A7D92"/>
    <w:rsid w:val="009B2E98"/>
    <w:rsid w:val="009B4A9D"/>
    <w:rsid w:val="009C22DB"/>
    <w:rsid w:val="009C4A23"/>
    <w:rsid w:val="009C4F27"/>
    <w:rsid w:val="009C7163"/>
    <w:rsid w:val="009D2327"/>
    <w:rsid w:val="009E2EDF"/>
    <w:rsid w:val="009E3D18"/>
    <w:rsid w:val="009F3965"/>
    <w:rsid w:val="009F57AB"/>
    <w:rsid w:val="00A00BF3"/>
    <w:rsid w:val="00A06283"/>
    <w:rsid w:val="00A06B02"/>
    <w:rsid w:val="00A0757C"/>
    <w:rsid w:val="00A105C7"/>
    <w:rsid w:val="00A10658"/>
    <w:rsid w:val="00A22CD3"/>
    <w:rsid w:val="00A22DA6"/>
    <w:rsid w:val="00A43564"/>
    <w:rsid w:val="00A44513"/>
    <w:rsid w:val="00A461F4"/>
    <w:rsid w:val="00A605FE"/>
    <w:rsid w:val="00A6758A"/>
    <w:rsid w:val="00A75845"/>
    <w:rsid w:val="00A75884"/>
    <w:rsid w:val="00A8236D"/>
    <w:rsid w:val="00A91522"/>
    <w:rsid w:val="00A949A5"/>
    <w:rsid w:val="00A9660F"/>
    <w:rsid w:val="00AA3089"/>
    <w:rsid w:val="00AA79BD"/>
    <w:rsid w:val="00AB4534"/>
    <w:rsid w:val="00AB45F6"/>
    <w:rsid w:val="00AB7551"/>
    <w:rsid w:val="00AC19E1"/>
    <w:rsid w:val="00AC1F3B"/>
    <w:rsid w:val="00AC6D28"/>
    <w:rsid w:val="00AD0D1D"/>
    <w:rsid w:val="00AE0A8F"/>
    <w:rsid w:val="00AE7033"/>
    <w:rsid w:val="00B00428"/>
    <w:rsid w:val="00B02543"/>
    <w:rsid w:val="00B04AFB"/>
    <w:rsid w:val="00B05D16"/>
    <w:rsid w:val="00B163DB"/>
    <w:rsid w:val="00B226CD"/>
    <w:rsid w:val="00B24DF0"/>
    <w:rsid w:val="00B32E21"/>
    <w:rsid w:val="00B444A8"/>
    <w:rsid w:val="00B475FC"/>
    <w:rsid w:val="00B50511"/>
    <w:rsid w:val="00B50960"/>
    <w:rsid w:val="00B5278F"/>
    <w:rsid w:val="00B54890"/>
    <w:rsid w:val="00B6084D"/>
    <w:rsid w:val="00B630CA"/>
    <w:rsid w:val="00B66AF2"/>
    <w:rsid w:val="00B711C4"/>
    <w:rsid w:val="00B82594"/>
    <w:rsid w:val="00B86336"/>
    <w:rsid w:val="00B9074F"/>
    <w:rsid w:val="00B91598"/>
    <w:rsid w:val="00BA3D02"/>
    <w:rsid w:val="00BA7AE2"/>
    <w:rsid w:val="00BA7D0C"/>
    <w:rsid w:val="00BB18B1"/>
    <w:rsid w:val="00BB3B43"/>
    <w:rsid w:val="00BB3F39"/>
    <w:rsid w:val="00BB4757"/>
    <w:rsid w:val="00BB5B54"/>
    <w:rsid w:val="00BC02C4"/>
    <w:rsid w:val="00BE2D6C"/>
    <w:rsid w:val="00BE4145"/>
    <w:rsid w:val="00BE6E37"/>
    <w:rsid w:val="00C02EFA"/>
    <w:rsid w:val="00C04803"/>
    <w:rsid w:val="00C04E49"/>
    <w:rsid w:val="00C13A38"/>
    <w:rsid w:val="00C145D6"/>
    <w:rsid w:val="00C3061A"/>
    <w:rsid w:val="00C40AE3"/>
    <w:rsid w:val="00C532DF"/>
    <w:rsid w:val="00C5583F"/>
    <w:rsid w:val="00C641A6"/>
    <w:rsid w:val="00C65749"/>
    <w:rsid w:val="00C674E7"/>
    <w:rsid w:val="00C72D10"/>
    <w:rsid w:val="00C7493D"/>
    <w:rsid w:val="00C80D9F"/>
    <w:rsid w:val="00C82D48"/>
    <w:rsid w:val="00C8621D"/>
    <w:rsid w:val="00C87C69"/>
    <w:rsid w:val="00C94F8C"/>
    <w:rsid w:val="00C95D7F"/>
    <w:rsid w:val="00C966E8"/>
    <w:rsid w:val="00CA0B25"/>
    <w:rsid w:val="00CA5C1A"/>
    <w:rsid w:val="00CB7565"/>
    <w:rsid w:val="00CB7A29"/>
    <w:rsid w:val="00CC210E"/>
    <w:rsid w:val="00CC6D8B"/>
    <w:rsid w:val="00CD4576"/>
    <w:rsid w:val="00CE1608"/>
    <w:rsid w:val="00CE164D"/>
    <w:rsid w:val="00CE59EE"/>
    <w:rsid w:val="00CE7CCC"/>
    <w:rsid w:val="00CF58FD"/>
    <w:rsid w:val="00CF6394"/>
    <w:rsid w:val="00D13D46"/>
    <w:rsid w:val="00D17351"/>
    <w:rsid w:val="00D27CB6"/>
    <w:rsid w:val="00D3014C"/>
    <w:rsid w:val="00D3505A"/>
    <w:rsid w:val="00D355D6"/>
    <w:rsid w:val="00D36803"/>
    <w:rsid w:val="00D50514"/>
    <w:rsid w:val="00D56DD0"/>
    <w:rsid w:val="00D74AAE"/>
    <w:rsid w:val="00D754A9"/>
    <w:rsid w:val="00D76F65"/>
    <w:rsid w:val="00D81BA9"/>
    <w:rsid w:val="00D91BB6"/>
    <w:rsid w:val="00D974E3"/>
    <w:rsid w:val="00DA05F9"/>
    <w:rsid w:val="00DB0430"/>
    <w:rsid w:val="00DB52D2"/>
    <w:rsid w:val="00DB6719"/>
    <w:rsid w:val="00DD64ED"/>
    <w:rsid w:val="00DD69A4"/>
    <w:rsid w:val="00DE16B6"/>
    <w:rsid w:val="00DE50B7"/>
    <w:rsid w:val="00DE6B1B"/>
    <w:rsid w:val="00DF2800"/>
    <w:rsid w:val="00DF56DA"/>
    <w:rsid w:val="00DF73B1"/>
    <w:rsid w:val="00E003EF"/>
    <w:rsid w:val="00E03797"/>
    <w:rsid w:val="00E12D2F"/>
    <w:rsid w:val="00E15556"/>
    <w:rsid w:val="00E16AB8"/>
    <w:rsid w:val="00E40A08"/>
    <w:rsid w:val="00E47465"/>
    <w:rsid w:val="00E47EF9"/>
    <w:rsid w:val="00E612E2"/>
    <w:rsid w:val="00E6189A"/>
    <w:rsid w:val="00E6199A"/>
    <w:rsid w:val="00E62338"/>
    <w:rsid w:val="00E629B8"/>
    <w:rsid w:val="00E655F7"/>
    <w:rsid w:val="00E7212D"/>
    <w:rsid w:val="00E7383D"/>
    <w:rsid w:val="00E81B13"/>
    <w:rsid w:val="00E82D05"/>
    <w:rsid w:val="00E83E8A"/>
    <w:rsid w:val="00E90E06"/>
    <w:rsid w:val="00E91839"/>
    <w:rsid w:val="00E96B03"/>
    <w:rsid w:val="00EA06F0"/>
    <w:rsid w:val="00EA3909"/>
    <w:rsid w:val="00EB3435"/>
    <w:rsid w:val="00EB4C21"/>
    <w:rsid w:val="00EB7DE5"/>
    <w:rsid w:val="00EC3C1C"/>
    <w:rsid w:val="00EC64A0"/>
    <w:rsid w:val="00ED69B3"/>
    <w:rsid w:val="00EE0584"/>
    <w:rsid w:val="00EE08AA"/>
    <w:rsid w:val="00EE54B7"/>
    <w:rsid w:val="00EE696E"/>
    <w:rsid w:val="00F00EBF"/>
    <w:rsid w:val="00F16C27"/>
    <w:rsid w:val="00F1728D"/>
    <w:rsid w:val="00F32310"/>
    <w:rsid w:val="00F46466"/>
    <w:rsid w:val="00F53B05"/>
    <w:rsid w:val="00F54AA3"/>
    <w:rsid w:val="00F60824"/>
    <w:rsid w:val="00F653FA"/>
    <w:rsid w:val="00F71BF8"/>
    <w:rsid w:val="00F76C8B"/>
    <w:rsid w:val="00F77F99"/>
    <w:rsid w:val="00F90B27"/>
    <w:rsid w:val="00F91853"/>
    <w:rsid w:val="00F92DE9"/>
    <w:rsid w:val="00F93400"/>
    <w:rsid w:val="00FA298E"/>
    <w:rsid w:val="00FA4F4F"/>
    <w:rsid w:val="00FB000F"/>
    <w:rsid w:val="00FB4E5F"/>
    <w:rsid w:val="00FB5653"/>
    <w:rsid w:val="00FC0E91"/>
    <w:rsid w:val="00FC2ECE"/>
    <w:rsid w:val="00FC51F6"/>
    <w:rsid w:val="00FD2FA6"/>
    <w:rsid w:val="00FD41A5"/>
    <w:rsid w:val="00FE1D14"/>
    <w:rsid w:val="00FE2306"/>
    <w:rsid w:val="00FE467D"/>
    <w:rsid w:val="00FF6C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2327A83-F9B2-490B-A0D2-2B43F8BC8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200" w:line="276" w:lineRule="auto"/>
    </w:pPr>
    <w:rPr>
      <w:rFonts w:cs="Times New Roman"/>
      <w:sz w:val="22"/>
      <w:szCs w:val="22"/>
      <w:lang w:val="de-DE" w:eastAsia="en-US"/>
    </w:rPr>
  </w:style>
  <w:style w:type="paragraph" w:styleId="Nagwek3">
    <w:name w:val="heading 3"/>
    <w:basedOn w:val="Normalny"/>
    <w:next w:val="Normalny"/>
    <w:link w:val="Nagwek3Znak"/>
    <w:uiPriority w:val="9"/>
    <w:qFormat/>
    <w:rsid w:val="00803AE0"/>
    <w:pPr>
      <w:keepNext/>
      <w:spacing w:after="0" w:line="240" w:lineRule="auto"/>
      <w:jc w:val="both"/>
      <w:outlineLvl w:val="2"/>
    </w:pPr>
    <w:rPr>
      <w:rFonts w:ascii="Bookman Old Style" w:hAnsi="Bookman Old Style"/>
      <w:b/>
      <w:bCs/>
      <w:color w:val="800000"/>
      <w:sz w:val="24"/>
      <w:szCs w:val="20"/>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ColorfulList-Accent11">
    <w:name w:val="Colorful List - Accent 11"/>
    <w:basedOn w:val="Normalny"/>
    <w:uiPriority w:val="99"/>
    <w:qFormat/>
    <w:rsid w:val="00E6189A"/>
    <w:pPr>
      <w:ind w:left="720"/>
      <w:contextualSpacing/>
    </w:pPr>
    <w:rPr>
      <w:lang w:val="pl-PL" w:eastAsia="de-DE"/>
    </w:rPr>
  </w:style>
  <w:style w:type="character" w:styleId="Hipercze">
    <w:name w:val="Hyperlink"/>
    <w:uiPriority w:val="99"/>
    <w:unhideWhenUsed/>
    <w:rsid w:val="00E6189A"/>
    <w:rPr>
      <w:rFonts w:cs="Times New Roman"/>
      <w:color w:val="0000FF"/>
      <w:u w:val="single"/>
    </w:rPr>
  </w:style>
  <w:style w:type="character" w:customStyle="1" w:styleId="Nagwek3Znak">
    <w:name w:val="Nagłówek 3 Znak"/>
    <w:link w:val="Nagwek3"/>
    <w:uiPriority w:val="9"/>
    <w:semiHidden/>
    <w:locked/>
    <w:rsid w:val="00803AE0"/>
    <w:rPr>
      <w:rFonts w:ascii="Bookman Old Style" w:hAnsi="Bookman Old Style" w:cs="Times New Roman"/>
      <w:b/>
      <w:bCs/>
      <w:color w:val="800000"/>
      <w:sz w:val="24"/>
      <w:lang w:val="pl-PL" w:eastAsia="pl-PL"/>
    </w:rPr>
  </w:style>
  <w:style w:type="paragraph" w:customStyle="1" w:styleId="Kolorowalistaakcent11">
    <w:name w:val="Kolorowa lista „ akcent 11"/>
    <w:basedOn w:val="Normalny"/>
    <w:uiPriority w:val="99"/>
    <w:rsid w:val="00E6189A"/>
    <w:pPr>
      <w:ind w:left="720"/>
      <w:contextualSpacing/>
    </w:pPr>
    <w:rPr>
      <w:rFonts w:cs="Calibri"/>
      <w:sz w:val="20"/>
      <w:szCs w:val="20"/>
      <w:lang w:val="pl-PL" w:eastAsia="de-DE"/>
    </w:rPr>
  </w:style>
  <w:style w:type="paragraph" w:customStyle="1" w:styleId="Normal1">
    <w:name w:val="Normal1"/>
    <w:rsid w:val="00E6189A"/>
    <w:pPr>
      <w:suppressAutoHyphens/>
      <w:autoSpaceDE w:val="0"/>
    </w:pPr>
    <w:rPr>
      <w:rFonts w:ascii="Times New Roman" w:hAnsi="Times New Roman" w:cs="Times New Roman"/>
      <w:color w:val="000000"/>
      <w:sz w:val="24"/>
      <w:szCs w:val="24"/>
      <w:lang w:eastAsia="zh-CN"/>
    </w:rPr>
  </w:style>
  <w:style w:type="character" w:customStyle="1" w:styleId="company-name">
    <w:name w:val="company-name"/>
    <w:rsid w:val="00E6189A"/>
  </w:style>
  <w:style w:type="paragraph" w:styleId="Nagwek">
    <w:name w:val="header"/>
    <w:basedOn w:val="Normalny"/>
    <w:link w:val="NagwekZnak"/>
    <w:uiPriority w:val="99"/>
    <w:unhideWhenUsed/>
    <w:rsid w:val="00311A55"/>
    <w:pPr>
      <w:tabs>
        <w:tab w:val="center" w:pos="4536"/>
        <w:tab w:val="right" w:pos="9072"/>
      </w:tabs>
    </w:pPr>
  </w:style>
  <w:style w:type="paragraph" w:styleId="Zwykytekst">
    <w:name w:val="Plain Text"/>
    <w:basedOn w:val="Normalny"/>
    <w:link w:val="ZwykytekstZnak"/>
    <w:uiPriority w:val="99"/>
    <w:rsid w:val="00803AE0"/>
    <w:pPr>
      <w:overflowPunct w:val="0"/>
      <w:autoSpaceDE w:val="0"/>
      <w:autoSpaceDN w:val="0"/>
      <w:adjustRightInd w:val="0"/>
      <w:spacing w:after="0" w:line="240" w:lineRule="auto"/>
      <w:textAlignment w:val="baseline"/>
    </w:pPr>
    <w:rPr>
      <w:rFonts w:ascii="Courier New" w:hAnsi="Courier New"/>
      <w:sz w:val="20"/>
      <w:szCs w:val="20"/>
      <w:lang w:val="pl-PL" w:eastAsia="pl-PL"/>
    </w:rPr>
  </w:style>
  <w:style w:type="table" w:styleId="Tabela-Siatka">
    <w:name w:val="Table Grid"/>
    <w:basedOn w:val="Standardowy"/>
    <w:uiPriority w:val="59"/>
    <w:rsid w:val="00311A55"/>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link w:val="Nagwek"/>
    <w:uiPriority w:val="99"/>
    <w:locked/>
    <w:rsid w:val="00311A55"/>
    <w:rPr>
      <w:rFonts w:cs="Times New Roman"/>
      <w:sz w:val="22"/>
      <w:szCs w:val="22"/>
      <w:lang w:val="x-none" w:eastAsia="en-US"/>
    </w:rPr>
  </w:style>
  <w:style w:type="paragraph" w:styleId="Tekstprzypisudolnego">
    <w:name w:val="footnote text"/>
    <w:basedOn w:val="Normalny"/>
    <w:link w:val="TekstprzypisudolnegoZnak"/>
    <w:uiPriority w:val="99"/>
    <w:rsid w:val="00803AE0"/>
    <w:pPr>
      <w:spacing w:after="0" w:line="240" w:lineRule="auto"/>
    </w:pPr>
    <w:rPr>
      <w:rFonts w:ascii="Times New Roman" w:hAnsi="Times New Roman"/>
      <w:sz w:val="20"/>
      <w:szCs w:val="20"/>
      <w:lang w:val="pl-PL" w:eastAsia="pl-PL"/>
    </w:rPr>
  </w:style>
  <w:style w:type="paragraph" w:customStyle="1" w:styleId="Default">
    <w:name w:val="Default"/>
    <w:rsid w:val="00803AE0"/>
    <w:pPr>
      <w:autoSpaceDE w:val="0"/>
      <w:autoSpaceDN w:val="0"/>
      <w:adjustRightInd w:val="0"/>
    </w:pPr>
    <w:rPr>
      <w:color w:val="000000"/>
      <w:sz w:val="24"/>
      <w:szCs w:val="24"/>
      <w:lang w:eastAsia="en-US"/>
    </w:rPr>
  </w:style>
  <w:style w:type="character" w:customStyle="1" w:styleId="ZwykytekstZnak">
    <w:name w:val="Zwykły tekst Znak"/>
    <w:link w:val="Zwykytekst"/>
    <w:uiPriority w:val="99"/>
    <w:locked/>
    <w:rsid w:val="004D7BFC"/>
    <w:rPr>
      <w:rFonts w:eastAsia="Times New Roman" w:cs="Consolas"/>
      <w:sz w:val="21"/>
      <w:szCs w:val="21"/>
      <w:lang w:val="x-none" w:eastAsia="en-US"/>
    </w:rPr>
  </w:style>
  <w:style w:type="paragraph" w:styleId="Listapunktowana">
    <w:name w:val="List Bullet"/>
    <w:basedOn w:val="Normalny"/>
    <w:autoRedefine/>
    <w:uiPriority w:val="99"/>
    <w:unhideWhenUsed/>
    <w:rsid w:val="00803AE0"/>
    <w:pPr>
      <w:autoSpaceDE w:val="0"/>
      <w:autoSpaceDN w:val="0"/>
      <w:spacing w:after="0" w:line="240" w:lineRule="auto"/>
      <w:ind w:left="720" w:hanging="720"/>
      <w:jc w:val="both"/>
    </w:pPr>
    <w:rPr>
      <w:rFonts w:ascii="Book Antiqua" w:hAnsi="Book Antiqua"/>
      <w:sz w:val="24"/>
      <w:szCs w:val="24"/>
      <w:lang w:val="pl-PL" w:eastAsia="pl-PL"/>
    </w:rPr>
  </w:style>
  <w:style w:type="character" w:styleId="Uwydatnienie">
    <w:name w:val="Emphasis"/>
    <w:uiPriority w:val="20"/>
    <w:qFormat/>
    <w:rsid w:val="00803AE0"/>
    <w:rPr>
      <w:rFonts w:cs="Times New Roman"/>
      <w:i/>
    </w:rPr>
  </w:style>
  <w:style w:type="character" w:customStyle="1" w:styleId="TekstprzypisudolnegoZnak">
    <w:name w:val="Tekst przypisu dolnego Znak"/>
    <w:link w:val="Tekstprzypisudolnego"/>
    <w:uiPriority w:val="99"/>
    <w:locked/>
    <w:rsid w:val="00803AE0"/>
    <w:rPr>
      <w:rFonts w:ascii="Times New Roman" w:hAnsi="Times New Roman" w:cs="Times New Roman"/>
      <w:lang w:val="pl-PL" w:eastAsia="pl-PL"/>
    </w:rPr>
  </w:style>
  <w:style w:type="paragraph" w:styleId="Tekstpodstawowy2">
    <w:name w:val="Body Text 2"/>
    <w:basedOn w:val="Normalny"/>
    <w:link w:val="Tekstpodstawowy2Znak"/>
    <w:uiPriority w:val="99"/>
    <w:semiHidden/>
    <w:unhideWhenUsed/>
    <w:rsid w:val="00803AE0"/>
    <w:pPr>
      <w:spacing w:after="120" w:line="480" w:lineRule="auto"/>
    </w:pPr>
    <w:rPr>
      <w:rFonts w:ascii="Times New Roman" w:hAnsi="Times New Roman"/>
      <w:sz w:val="24"/>
      <w:szCs w:val="24"/>
      <w:lang w:val="pl-PL" w:eastAsia="pl-PL"/>
    </w:rPr>
  </w:style>
  <w:style w:type="paragraph" w:styleId="NormalnyWeb">
    <w:name w:val="Normal (Web)"/>
    <w:basedOn w:val="Normalny"/>
    <w:uiPriority w:val="99"/>
    <w:unhideWhenUsed/>
    <w:rsid w:val="00803AE0"/>
    <w:pPr>
      <w:spacing w:before="100" w:beforeAutospacing="1" w:after="100" w:afterAutospacing="1" w:line="240" w:lineRule="auto"/>
    </w:pPr>
    <w:rPr>
      <w:rFonts w:ascii="Times New Roman" w:hAnsi="Times New Roman"/>
      <w:sz w:val="24"/>
      <w:szCs w:val="24"/>
      <w:lang w:eastAsia="de-DE"/>
    </w:rPr>
  </w:style>
  <w:style w:type="paragraph" w:customStyle="1" w:styleId="PlainText1">
    <w:name w:val="Plain Text1"/>
    <w:basedOn w:val="Normalny"/>
    <w:rsid w:val="00803AE0"/>
    <w:pPr>
      <w:overflowPunct w:val="0"/>
      <w:autoSpaceDE w:val="0"/>
      <w:autoSpaceDN w:val="0"/>
      <w:adjustRightInd w:val="0"/>
      <w:spacing w:after="0" w:line="240" w:lineRule="auto"/>
      <w:textAlignment w:val="baseline"/>
    </w:pPr>
    <w:rPr>
      <w:rFonts w:ascii="Courier New" w:hAnsi="Courier New"/>
      <w:sz w:val="20"/>
      <w:szCs w:val="20"/>
      <w:lang w:val="pl-PL" w:eastAsia="pl-PL"/>
    </w:rPr>
  </w:style>
  <w:style w:type="character" w:customStyle="1" w:styleId="Tekstpodstawowy2Znak">
    <w:name w:val="Tekst podstawowy 2 Znak"/>
    <w:link w:val="Tekstpodstawowy2"/>
    <w:uiPriority w:val="99"/>
    <w:semiHidden/>
    <w:locked/>
    <w:rsid w:val="00803AE0"/>
    <w:rPr>
      <w:rFonts w:ascii="Times New Roman" w:hAnsi="Times New Roman" w:cs="Times New Roman"/>
      <w:sz w:val="24"/>
      <w:szCs w:val="24"/>
      <w:lang w:val="pl-PL" w:eastAsia="pl-PL"/>
    </w:rPr>
  </w:style>
  <w:style w:type="character" w:customStyle="1" w:styleId="o2address">
    <w:name w:val="o2address"/>
    <w:rsid w:val="00803AE0"/>
  </w:style>
  <w:style w:type="paragraph" w:customStyle="1" w:styleId="Tretekstu">
    <w:name w:val="Treě_ tekstu"/>
    <w:basedOn w:val="Normalny"/>
    <w:rsid w:val="00803AE0"/>
    <w:pPr>
      <w:suppressAutoHyphens/>
      <w:spacing w:after="120"/>
    </w:pPr>
    <w:rPr>
      <w:rFonts w:cs="Calibri"/>
      <w:color w:val="00000A"/>
      <w:lang w:val="pl-PL"/>
    </w:rPr>
  </w:style>
  <w:style w:type="character" w:customStyle="1" w:styleId="1czeinternetowe">
    <w:name w:val="Ł1cze internetowe"/>
    <w:rsid w:val="00803AE0"/>
    <w:rPr>
      <w:color w:val="000080"/>
      <w:u w:val="single"/>
    </w:rPr>
  </w:style>
  <w:style w:type="character" w:customStyle="1" w:styleId="Wyrnienie">
    <w:name w:val="WyrŃËnienie"/>
    <w:rsid w:val="00803AE0"/>
    <w:rPr>
      <w:i/>
    </w:rPr>
  </w:style>
  <w:style w:type="paragraph" w:styleId="Tekstdymka">
    <w:name w:val="Balloon Text"/>
    <w:basedOn w:val="Normalny"/>
    <w:link w:val="TekstdymkaZnak"/>
    <w:uiPriority w:val="99"/>
    <w:semiHidden/>
    <w:unhideWhenUsed/>
    <w:rsid w:val="005E3F43"/>
    <w:pPr>
      <w:spacing w:after="0" w:line="240" w:lineRule="auto"/>
    </w:pPr>
    <w:rPr>
      <w:rFonts w:ascii="Lucida Grande CE" w:hAnsi="Lucida Grande CE" w:cs="Lucida Grande CE"/>
      <w:sz w:val="18"/>
      <w:szCs w:val="18"/>
    </w:rPr>
  </w:style>
  <w:style w:type="paragraph" w:styleId="Tekstkomentarza">
    <w:name w:val="annotation text"/>
    <w:basedOn w:val="Normalny"/>
    <w:link w:val="TekstkomentarzaZnak"/>
    <w:uiPriority w:val="99"/>
    <w:semiHidden/>
    <w:unhideWhenUsed/>
    <w:rsid w:val="005E3F43"/>
    <w:rPr>
      <w:sz w:val="24"/>
      <w:szCs w:val="24"/>
    </w:rPr>
  </w:style>
  <w:style w:type="character" w:styleId="Odwoaniedokomentarza">
    <w:name w:val="annotation reference"/>
    <w:uiPriority w:val="99"/>
    <w:semiHidden/>
    <w:unhideWhenUsed/>
    <w:rsid w:val="005E3F43"/>
    <w:rPr>
      <w:rFonts w:cs="Times New Roman"/>
      <w:sz w:val="18"/>
      <w:szCs w:val="18"/>
    </w:rPr>
  </w:style>
  <w:style w:type="character" w:customStyle="1" w:styleId="TekstdymkaZnak">
    <w:name w:val="Tekst dymka Znak"/>
    <w:link w:val="Tekstdymka"/>
    <w:uiPriority w:val="99"/>
    <w:semiHidden/>
    <w:locked/>
    <w:rsid w:val="005E3F43"/>
    <w:rPr>
      <w:rFonts w:ascii="Lucida Grande CE" w:hAnsi="Lucida Grande CE" w:cs="Lucida Grande CE"/>
      <w:sz w:val="18"/>
      <w:szCs w:val="18"/>
      <w:lang w:val="de-DE" w:eastAsia="x-none"/>
    </w:rPr>
  </w:style>
  <w:style w:type="character" w:customStyle="1" w:styleId="TematkomentarzaZnak">
    <w:name w:val="Temat komentarza Znak"/>
    <w:link w:val="Tematkomentarza"/>
    <w:uiPriority w:val="99"/>
    <w:semiHidden/>
    <w:locked/>
    <w:rsid w:val="005E3F43"/>
    <w:rPr>
      <w:rFonts w:cs="Times New Roman"/>
      <w:b/>
      <w:bCs/>
      <w:sz w:val="24"/>
      <w:szCs w:val="24"/>
      <w:lang w:val="de-DE" w:eastAsia="x-none"/>
    </w:rPr>
  </w:style>
  <w:style w:type="paragraph" w:styleId="Tematkomentarza">
    <w:name w:val="annotation subject"/>
    <w:basedOn w:val="Tekstkomentarza"/>
    <w:next w:val="Tekstkomentarza"/>
    <w:link w:val="TematkomentarzaZnak"/>
    <w:uiPriority w:val="99"/>
    <w:semiHidden/>
    <w:unhideWhenUsed/>
    <w:rsid w:val="005E3F43"/>
    <w:rPr>
      <w:b/>
      <w:bCs/>
      <w:sz w:val="20"/>
      <w:szCs w:val="20"/>
    </w:rPr>
  </w:style>
  <w:style w:type="character" w:styleId="UyteHipercze">
    <w:name w:val="FollowedHyperlink"/>
    <w:uiPriority w:val="99"/>
    <w:semiHidden/>
    <w:unhideWhenUsed/>
    <w:rsid w:val="00CE59EE"/>
    <w:rPr>
      <w:color w:val="800080"/>
      <w:u w:val="single"/>
    </w:rPr>
  </w:style>
  <w:style w:type="character" w:customStyle="1" w:styleId="TekstkomentarzaZnak">
    <w:name w:val="Tekst komentarza Znak"/>
    <w:link w:val="Tekstkomentarza"/>
    <w:uiPriority w:val="99"/>
    <w:semiHidden/>
    <w:locked/>
    <w:rsid w:val="005E3F43"/>
    <w:rPr>
      <w:rFonts w:cs="Times New Roman"/>
      <w:sz w:val="24"/>
      <w:szCs w:val="24"/>
      <w:lang w:val="de-DE" w:eastAsia="x-none"/>
    </w:rPr>
  </w:style>
  <w:style w:type="paragraph" w:styleId="HTML-wstpniesformatowany">
    <w:name w:val="HTML Preformatted"/>
    <w:basedOn w:val="Normalny"/>
    <w:link w:val="HTML-wstpniesformatowanyZnak"/>
    <w:uiPriority w:val="99"/>
    <w:semiHidden/>
    <w:unhideWhenUsed/>
    <w:rsid w:val="006D6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lang w:val="pl-PL"/>
    </w:rPr>
  </w:style>
  <w:style w:type="character" w:customStyle="1" w:styleId="HTML-wstpniesformatowanyZnak">
    <w:name w:val="HTML - wstępnie sformatowany Znak"/>
    <w:basedOn w:val="Domylnaczcionkaakapitu"/>
    <w:link w:val="HTML-wstpniesformatowany"/>
    <w:uiPriority w:val="99"/>
    <w:semiHidden/>
    <w:rsid w:val="006D67A2"/>
    <w:rPr>
      <w:rFonts w:ascii="Courier" w:hAnsi="Courier" w:cs="Courier"/>
      <w:lang w:eastAsia="en-US"/>
    </w:rPr>
  </w:style>
  <w:style w:type="paragraph" w:styleId="Akapitzlist">
    <w:name w:val="List Paragraph"/>
    <w:basedOn w:val="Normalny"/>
    <w:uiPriority w:val="99"/>
    <w:qFormat/>
    <w:rsid w:val="0049580B"/>
    <w:pPr>
      <w:ind w:left="720"/>
      <w:contextualSpacing/>
    </w:pPr>
  </w:style>
  <w:style w:type="paragraph" w:styleId="Stopka">
    <w:name w:val="footer"/>
    <w:basedOn w:val="Normalny"/>
    <w:link w:val="StopkaZnak"/>
    <w:uiPriority w:val="99"/>
    <w:unhideWhenUsed/>
    <w:rsid w:val="00837E1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37E13"/>
    <w:rPr>
      <w:rFonts w:cs="Times New Roman"/>
      <w:sz w:val="22"/>
      <w:szCs w:val="22"/>
      <w:lang w:val="de-DE" w:eastAsia="en-US"/>
    </w:rPr>
  </w:style>
  <w:style w:type="paragraph" w:customStyle="1" w:styleId="normalny-bezodst">
    <w:name w:val="normalny-bezodst"/>
    <w:basedOn w:val="Normalny"/>
    <w:qFormat/>
    <w:rsid w:val="00686159"/>
    <w:pPr>
      <w:spacing w:after="0"/>
      <w:jc w:val="both"/>
    </w:pPr>
    <w:rPr>
      <w:rFonts w:ascii="Times New Roman" w:eastAsiaTheme="minorHAnsi" w:hAnsi="Times New Roman" w:cstheme="minorBidi"/>
      <w:sz w:val="24"/>
      <w:lang w:val="pl-PL"/>
    </w:rPr>
  </w:style>
  <w:style w:type="paragraph" w:styleId="Poprawka">
    <w:name w:val="Revision"/>
    <w:hidden/>
    <w:uiPriority w:val="71"/>
    <w:rsid w:val="006E4386"/>
    <w:rPr>
      <w:rFonts w:cs="Times New Roman"/>
      <w:sz w:val="22"/>
      <w:szCs w:val="22"/>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112942">
      <w:marLeft w:val="0"/>
      <w:marRight w:val="0"/>
      <w:marTop w:val="0"/>
      <w:marBottom w:val="0"/>
      <w:divBdr>
        <w:top w:val="none" w:sz="0" w:space="0" w:color="auto"/>
        <w:left w:val="none" w:sz="0" w:space="0" w:color="auto"/>
        <w:bottom w:val="none" w:sz="0" w:space="0" w:color="auto"/>
        <w:right w:val="none" w:sz="0" w:space="0" w:color="auto"/>
      </w:divBdr>
    </w:div>
    <w:div w:id="173112943">
      <w:marLeft w:val="0"/>
      <w:marRight w:val="0"/>
      <w:marTop w:val="0"/>
      <w:marBottom w:val="0"/>
      <w:divBdr>
        <w:top w:val="none" w:sz="0" w:space="0" w:color="auto"/>
        <w:left w:val="none" w:sz="0" w:space="0" w:color="auto"/>
        <w:bottom w:val="none" w:sz="0" w:space="0" w:color="auto"/>
        <w:right w:val="none" w:sz="0" w:space="0" w:color="auto"/>
      </w:divBdr>
    </w:div>
    <w:div w:id="173112944">
      <w:marLeft w:val="0"/>
      <w:marRight w:val="0"/>
      <w:marTop w:val="0"/>
      <w:marBottom w:val="0"/>
      <w:divBdr>
        <w:top w:val="none" w:sz="0" w:space="0" w:color="auto"/>
        <w:left w:val="none" w:sz="0" w:space="0" w:color="auto"/>
        <w:bottom w:val="none" w:sz="0" w:space="0" w:color="auto"/>
        <w:right w:val="none" w:sz="0" w:space="0" w:color="auto"/>
      </w:divBdr>
    </w:div>
    <w:div w:id="173112945">
      <w:marLeft w:val="0"/>
      <w:marRight w:val="0"/>
      <w:marTop w:val="0"/>
      <w:marBottom w:val="0"/>
      <w:divBdr>
        <w:top w:val="none" w:sz="0" w:space="0" w:color="auto"/>
        <w:left w:val="none" w:sz="0" w:space="0" w:color="auto"/>
        <w:bottom w:val="none" w:sz="0" w:space="0" w:color="auto"/>
        <w:right w:val="none" w:sz="0" w:space="0" w:color="auto"/>
      </w:divBdr>
    </w:div>
    <w:div w:id="173112946">
      <w:marLeft w:val="0"/>
      <w:marRight w:val="0"/>
      <w:marTop w:val="0"/>
      <w:marBottom w:val="0"/>
      <w:divBdr>
        <w:top w:val="none" w:sz="0" w:space="0" w:color="auto"/>
        <w:left w:val="none" w:sz="0" w:space="0" w:color="auto"/>
        <w:bottom w:val="none" w:sz="0" w:space="0" w:color="auto"/>
        <w:right w:val="none" w:sz="0" w:space="0" w:color="auto"/>
      </w:divBdr>
    </w:div>
    <w:div w:id="173112947">
      <w:marLeft w:val="0"/>
      <w:marRight w:val="0"/>
      <w:marTop w:val="0"/>
      <w:marBottom w:val="0"/>
      <w:divBdr>
        <w:top w:val="none" w:sz="0" w:space="0" w:color="auto"/>
        <w:left w:val="none" w:sz="0" w:space="0" w:color="auto"/>
        <w:bottom w:val="none" w:sz="0" w:space="0" w:color="auto"/>
        <w:right w:val="none" w:sz="0" w:space="0" w:color="auto"/>
      </w:divBdr>
    </w:div>
    <w:div w:id="173112948">
      <w:marLeft w:val="0"/>
      <w:marRight w:val="0"/>
      <w:marTop w:val="0"/>
      <w:marBottom w:val="0"/>
      <w:divBdr>
        <w:top w:val="none" w:sz="0" w:space="0" w:color="auto"/>
        <w:left w:val="none" w:sz="0" w:space="0" w:color="auto"/>
        <w:bottom w:val="none" w:sz="0" w:space="0" w:color="auto"/>
        <w:right w:val="none" w:sz="0" w:space="0" w:color="auto"/>
      </w:divBdr>
    </w:div>
    <w:div w:id="173112949">
      <w:marLeft w:val="0"/>
      <w:marRight w:val="0"/>
      <w:marTop w:val="0"/>
      <w:marBottom w:val="0"/>
      <w:divBdr>
        <w:top w:val="none" w:sz="0" w:space="0" w:color="auto"/>
        <w:left w:val="none" w:sz="0" w:space="0" w:color="auto"/>
        <w:bottom w:val="none" w:sz="0" w:space="0" w:color="auto"/>
        <w:right w:val="none" w:sz="0" w:space="0" w:color="auto"/>
      </w:divBdr>
    </w:div>
    <w:div w:id="173112950">
      <w:marLeft w:val="0"/>
      <w:marRight w:val="0"/>
      <w:marTop w:val="0"/>
      <w:marBottom w:val="0"/>
      <w:divBdr>
        <w:top w:val="none" w:sz="0" w:space="0" w:color="auto"/>
        <w:left w:val="none" w:sz="0" w:space="0" w:color="auto"/>
        <w:bottom w:val="none" w:sz="0" w:space="0" w:color="auto"/>
        <w:right w:val="none" w:sz="0" w:space="0" w:color="auto"/>
      </w:divBdr>
    </w:div>
    <w:div w:id="752893956">
      <w:bodyDiv w:val="1"/>
      <w:marLeft w:val="0"/>
      <w:marRight w:val="0"/>
      <w:marTop w:val="0"/>
      <w:marBottom w:val="0"/>
      <w:divBdr>
        <w:top w:val="none" w:sz="0" w:space="0" w:color="auto"/>
        <w:left w:val="none" w:sz="0" w:space="0" w:color="auto"/>
        <w:bottom w:val="none" w:sz="0" w:space="0" w:color="auto"/>
        <w:right w:val="none" w:sz="0" w:space="0" w:color="auto"/>
      </w:divBdr>
    </w:div>
    <w:div w:id="1233344443">
      <w:bodyDiv w:val="1"/>
      <w:marLeft w:val="0"/>
      <w:marRight w:val="0"/>
      <w:marTop w:val="0"/>
      <w:marBottom w:val="0"/>
      <w:divBdr>
        <w:top w:val="none" w:sz="0" w:space="0" w:color="auto"/>
        <w:left w:val="none" w:sz="0" w:space="0" w:color="auto"/>
        <w:bottom w:val="none" w:sz="0" w:space="0" w:color="auto"/>
        <w:right w:val="none" w:sz="0" w:space="0" w:color="auto"/>
      </w:divBdr>
    </w:div>
    <w:div w:id="1233655691">
      <w:bodyDiv w:val="1"/>
      <w:marLeft w:val="0"/>
      <w:marRight w:val="0"/>
      <w:marTop w:val="0"/>
      <w:marBottom w:val="0"/>
      <w:divBdr>
        <w:top w:val="none" w:sz="0" w:space="0" w:color="auto"/>
        <w:left w:val="none" w:sz="0" w:space="0" w:color="auto"/>
        <w:bottom w:val="none" w:sz="0" w:space="0" w:color="auto"/>
        <w:right w:val="none" w:sz="0" w:space="0" w:color="auto"/>
      </w:divBdr>
    </w:div>
    <w:div w:id="1329869319">
      <w:bodyDiv w:val="1"/>
      <w:marLeft w:val="0"/>
      <w:marRight w:val="0"/>
      <w:marTop w:val="0"/>
      <w:marBottom w:val="0"/>
      <w:divBdr>
        <w:top w:val="none" w:sz="0" w:space="0" w:color="auto"/>
        <w:left w:val="none" w:sz="0" w:space="0" w:color="auto"/>
        <w:bottom w:val="none" w:sz="0" w:space="0" w:color="auto"/>
        <w:right w:val="none" w:sz="0" w:space="0" w:color="auto"/>
      </w:divBdr>
    </w:div>
    <w:div w:id="17114142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oleObject" Target="embeddings/Microsoft_Excel_97-2003_Worksheet.xls"/><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7EDA7-A97A-470F-BDA5-EB821451D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4162</Words>
  <Characters>24978</Characters>
  <Application>Microsoft Office Word</Application>
  <DocSecurity>0</DocSecurity>
  <Lines>208</Lines>
  <Paragraphs>58</Paragraphs>
  <ScaleCrop>false</ScaleCrop>
  <HeadingPairs>
    <vt:vector size="6" baseType="variant">
      <vt:variant>
        <vt:lpstr>Tytuł</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29082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dc:creator>
  <cp:lastModifiedBy>Natalia Halicka</cp:lastModifiedBy>
  <cp:revision>2</cp:revision>
  <cp:lastPrinted>2019-03-31T15:25:00Z</cp:lastPrinted>
  <dcterms:created xsi:type="dcterms:W3CDTF">2020-11-24T16:51:00Z</dcterms:created>
  <dcterms:modified xsi:type="dcterms:W3CDTF">2020-11-24T16:51:00Z</dcterms:modified>
</cp:coreProperties>
</file>